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136BC" w:rsidRDefault="00F9038E">
      <w:pPr>
        <w:wordWrap w:val="0"/>
        <w:spacing w:before="312" w:line="240" w:lineRule="auto"/>
        <w:ind w:firstLine="1920"/>
        <w:jc w:val="right"/>
      </w:pPr>
      <w:bookmarkStart w:id="0" w:name="_Toc468279439"/>
      <w:r>
        <w:rPr>
          <w:rFonts w:ascii="方正小标宋_GBK" w:eastAsia="方正小标宋_GBK" w:hint="eastAsia"/>
          <w:sz w:val="96"/>
          <w:szCs w:val="96"/>
        </w:rPr>
        <w:t xml:space="preserve">CQJTG </w:t>
      </w:r>
    </w:p>
    <w:p w:rsidR="00E136BC" w:rsidRDefault="00F9038E">
      <w:pPr>
        <w:wordWrap w:val="0"/>
        <w:spacing w:before="312"/>
        <w:ind w:right="851" w:firstLineChars="0" w:firstLine="0"/>
        <w:rPr>
          <w:rFonts w:ascii="黑体" w:eastAsia="黑体" w:hAnsi="黑体"/>
          <w:sz w:val="28"/>
          <w:szCs w:val="28"/>
        </w:rPr>
      </w:pPr>
      <w:r>
        <w:rPr>
          <w:rFonts w:ascii="方正黑体_GBK" w:eastAsia="方正黑体_GBK" w:hAnsi="黑体" w:hint="eastAsia"/>
          <w:sz w:val="32"/>
          <w:szCs w:val="32"/>
        </w:rPr>
        <w:t>重庆市交通行业推荐性标准</w:t>
      </w:r>
      <w:r w:rsidR="009B0F1B">
        <w:rPr>
          <w:rFonts w:ascii="方正黑体_GBK" w:eastAsia="方正黑体_GBK" w:hAnsi="黑体" w:hint="eastAsia"/>
          <w:sz w:val="32"/>
          <w:szCs w:val="32"/>
        </w:rPr>
        <w:t xml:space="preserve">             </w:t>
      </w:r>
      <w:r>
        <w:rPr>
          <w:rFonts w:ascii="黑体" w:eastAsia="黑体" w:hAnsi="黑体"/>
          <w:sz w:val="28"/>
          <w:szCs w:val="28"/>
        </w:rPr>
        <w:t>CQ</w:t>
      </w:r>
      <w:r>
        <w:rPr>
          <w:rFonts w:ascii="黑体" w:eastAsia="黑体" w:hAnsi="黑体" w:hint="eastAsia"/>
          <w:sz w:val="28"/>
          <w:szCs w:val="28"/>
        </w:rPr>
        <w:t xml:space="preserve">JTG/T </w:t>
      </w:r>
      <w:r w:rsidR="009B0F1B">
        <w:rPr>
          <w:rFonts w:ascii="黑体" w:eastAsia="黑体" w:hAnsi="黑体" w:hint="eastAsia"/>
          <w:sz w:val="28"/>
          <w:szCs w:val="28"/>
        </w:rPr>
        <w:t>E07</w:t>
      </w:r>
      <w:r>
        <w:rPr>
          <w:rFonts w:ascii="黑体" w:eastAsia="黑体" w:hAnsi="黑体" w:hint="eastAsia"/>
          <w:sz w:val="28"/>
          <w:szCs w:val="28"/>
        </w:rPr>
        <w:t>-</w:t>
      </w:r>
      <w:r>
        <w:rPr>
          <w:rFonts w:ascii="黑体" w:eastAsia="黑体" w:hAnsi="黑体"/>
          <w:sz w:val="28"/>
          <w:szCs w:val="28"/>
        </w:rPr>
        <w:t>20</w:t>
      </w:r>
      <w:r w:rsidR="009B0F1B">
        <w:rPr>
          <w:rFonts w:ascii="黑体" w:eastAsia="黑体" w:hAnsi="黑体" w:hint="eastAsia"/>
          <w:sz w:val="28"/>
          <w:szCs w:val="28"/>
        </w:rPr>
        <w:t>23</w:t>
      </w:r>
    </w:p>
    <w:p w:rsidR="00E136BC" w:rsidRDefault="00725091">
      <w:pPr>
        <w:spacing w:before="312" w:line="1700" w:lineRule="exact"/>
        <w:ind w:firstLine="560"/>
        <w:jc w:val="right"/>
        <w:rPr>
          <w:rFonts w:ascii="宋体" w:hAnsi="宋体"/>
          <w:sz w:val="72"/>
          <w:szCs w:val="72"/>
        </w:rPr>
      </w:pPr>
      <w:r w:rsidRPr="00725091">
        <w:rPr>
          <w:rFonts w:ascii="黑体" w:eastAsia="黑体" w:hAnsi="黑体"/>
          <w:noProof/>
          <w:sz w:val="28"/>
          <w:szCs w:val="28"/>
        </w:rPr>
        <w:pict>
          <v:line id="直接连接符 6" o:spid="_x0000_s1026" style="position:absolute;left:0;text-align:left;z-index:251660288;visibility:visible" from=".6pt,7.7pt" to="459.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" strokecolor="#333" strokeweight="1.5pt"/>
        </w:pict>
      </w:r>
    </w:p>
    <w:p w:rsidR="00E136BC" w:rsidRDefault="00E136BC" w:rsidP="009B0F1B">
      <w:pPr>
        <w:snapToGrid w:val="0"/>
        <w:spacing w:beforeLines="100" w:after="0" w:line="400" w:lineRule="exact"/>
        <w:ind w:firstLineChars="0" w:firstLine="0"/>
        <w:jc w:val="center"/>
        <w:rPr>
          <w:rFonts w:ascii="宋体" w:hAnsi="宋体"/>
          <w:b/>
          <w:sz w:val="72"/>
          <w:szCs w:val="72"/>
        </w:rPr>
      </w:pPr>
    </w:p>
    <w:p w:rsidR="00E136BC" w:rsidRDefault="00F9038E" w:rsidP="009B0F1B">
      <w:pPr>
        <w:snapToGrid w:val="0"/>
        <w:spacing w:beforeLines="100" w:after="0" w:line="400" w:lineRule="exact"/>
        <w:ind w:firstLineChars="0" w:firstLine="0"/>
        <w:jc w:val="center"/>
        <w:rPr>
          <w:rFonts w:ascii="宋体" w:hAnsi="宋体"/>
          <w:b/>
          <w:sz w:val="72"/>
          <w:szCs w:val="72"/>
        </w:rPr>
      </w:pPr>
      <w:r>
        <w:rPr>
          <w:rFonts w:ascii="宋体" w:hAnsi="宋体" w:hint="eastAsia"/>
          <w:b/>
          <w:sz w:val="72"/>
          <w:szCs w:val="72"/>
        </w:rPr>
        <w:t>重庆市振动搅拌水泥稳定碎</w:t>
      </w:r>
    </w:p>
    <w:p w:rsidR="00E136BC" w:rsidRDefault="00F9038E" w:rsidP="009B0F1B">
      <w:pPr>
        <w:snapToGrid w:val="0"/>
        <w:spacing w:beforeLines="100" w:after="0" w:line="400" w:lineRule="exact"/>
        <w:ind w:firstLineChars="0" w:firstLine="0"/>
        <w:jc w:val="center"/>
        <w:rPr>
          <w:rFonts w:ascii="宋体" w:hAnsi="宋体"/>
          <w:b/>
          <w:sz w:val="72"/>
          <w:szCs w:val="72"/>
        </w:rPr>
      </w:pPr>
      <w:r>
        <w:rPr>
          <w:rFonts w:ascii="宋体" w:hAnsi="宋体" w:hint="eastAsia"/>
          <w:b/>
          <w:sz w:val="72"/>
          <w:szCs w:val="72"/>
        </w:rPr>
        <w:t>石基层应用技术规范</w:t>
      </w:r>
    </w:p>
    <w:p w:rsidR="00E136BC" w:rsidRDefault="00E136BC" w:rsidP="009B0F1B">
      <w:pPr>
        <w:snapToGrid w:val="0"/>
        <w:spacing w:beforeLines="100" w:after="0" w:line="400" w:lineRule="exact"/>
        <w:ind w:firstLineChars="0" w:firstLine="0"/>
        <w:jc w:val="center"/>
        <w:rPr>
          <w:rFonts w:ascii="宋体" w:hAnsi="宋体"/>
          <w:b/>
          <w:sz w:val="72"/>
          <w:szCs w:val="72"/>
        </w:rPr>
      </w:pPr>
    </w:p>
    <w:p w:rsidR="00E136BC" w:rsidRDefault="00F9038E" w:rsidP="009B0F1B">
      <w:pPr>
        <w:spacing w:beforeLines="100" w:after="0"/>
        <w:ind w:firstLineChars="0" w:firstLine="0"/>
        <w:jc w:val="center"/>
        <w:rPr>
          <w:sz w:val="44"/>
          <w:szCs w:val="44"/>
        </w:rPr>
      </w:pPr>
      <w:r>
        <w:rPr>
          <w:rFonts w:eastAsia="黑体" w:hint="eastAsia"/>
          <w:sz w:val="28"/>
          <w:szCs w:val="28"/>
        </w:rPr>
        <w:t>Chongqing technical specification for application of vibratory mixing cement stabilized gravel base</w:t>
      </w:r>
    </w:p>
    <w:p w:rsidR="00E136BC" w:rsidRDefault="00E136BC">
      <w:pPr>
        <w:spacing w:before="312"/>
        <w:ind w:firstLine="880"/>
        <w:jc w:val="center"/>
        <w:rPr>
          <w:sz w:val="44"/>
          <w:szCs w:val="44"/>
        </w:rPr>
      </w:pPr>
    </w:p>
    <w:p w:rsidR="00E136BC" w:rsidRDefault="00E136BC">
      <w:pPr>
        <w:spacing w:before="312"/>
        <w:ind w:firstLine="880"/>
        <w:jc w:val="center"/>
        <w:rPr>
          <w:sz w:val="44"/>
          <w:szCs w:val="44"/>
        </w:rPr>
      </w:pPr>
    </w:p>
    <w:p w:rsidR="00E136BC" w:rsidRDefault="00F9038E" w:rsidP="009B0F1B">
      <w:pPr>
        <w:spacing w:beforeLines="100" w:after="0" w:line="400" w:lineRule="exact"/>
        <w:ind w:firstLineChars="0" w:firstLine="255"/>
        <w:rPr>
          <w:rFonts w:ascii="黑体" w:eastAsia="黑体" w:hAnsi="黑体"/>
          <w:sz w:val="32"/>
          <w:szCs w:val="32"/>
        </w:rPr>
      </w:pPr>
      <w:r>
        <w:rPr>
          <w:rFonts w:ascii="黑体" w:eastAsia="黑体" w:hAnsi="黑体" w:hint="eastAsia"/>
          <w:sz w:val="32"/>
          <w:szCs w:val="32"/>
        </w:rPr>
        <w:t>2023-</w:t>
      </w:r>
      <w:r w:rsidR="009B0F1B">
        <w:rPr>
          <w:rFonts w:ascii="黑体" w:eastAsia="黑体" w:hAnsi="黑体" w:hint="eastAsia"/>
          <w:sz w:val="32"/>
          <w:szCs w:val="32"/>
        </w:rPr>
        <w:t>07</w:t>
      </w:r>
      <w:r>
        <w:rPr>
          <w:rFonts w:ascii="黑体" w:eastAsia="黑体" w:hAnsi="黑体" w:hint="eastAsia"/>
          <w:sz w:val="32"/>
          <w:szCs w:val="32"/>
        </w:rPr>
        <w:t>-</w:t>
      </w:r>
      <w:r w:rsidR="009B0F1B">
        <w:rPr>
          <w:rFonts w:ascii="黑体" w:eastAsia="黑体" w:hAnsi="黑体" w:hint="eastAsia"/>
          <w:sz w:val="32"/>
          <w:szCs w:val="32"/>
        </w:rPr>
        <w:t>20</w:t>
      </w:r>
      <w:r>
        <w:rPr>
          <w:rFonts w:ascii="黑体" w:eastAsia="黑体" w:hAnsi="黑体" w:hint="eastAsia"/>
          <w:sz w:val="32"/>
          <w:szCs w:val="32"/>
        </w:rPr>
        <w:t>发布</w:t>
      </w:r>
      <w:r w:rsidR="009B0F1B">
        <w:rPr>
          <w:rFonts w:ascii="黑体" w:eastAsia="黑体" w:hAnsi="黑体" w:hint="eastAsia"/>
          <w:sz w:val="32"/>
          <w:szCs w:val="32"/>
        </w:rPr>
        <w:t xml:space="preserve">                          </w:t>
      </w:r>
      <w:r>
        <w:rPr>
          <w:rFonts w:ascii="黑体" w:eastAsia="黑体" w:hAnsi="黑体"/>
          <w:sz w:val="32"/>
          <w:szCs w:val="32"/>
        </w:rPr>
        <w:t>20</w:t>
      </w:r>
      <w:r>
        <w:rPr>
          <w:rFonts w:ascii="黑体" w:eastAsia="黑体" w:hAnsi="黑体" w:hint="eastAsia"/>
          <w:sz w:val="32"/>
          <w:szCs w:val="32"/>
        </w:rPr>
        <w:t>23</w:t>
      </w:r>
      <w:r>
        <w:rPr>
          <w:rFonts w:ascii="黑体" w:eastAsia="黑体" w:hAnsi="黑体"/>
          <w:sz w:val="32"/>
          <w:szCs w:val="32"/>
        </w:rPr>
        <w:t>-</w:t>
      </w:r>
      <w:r w:rsidR="009B0F1B">
        <w:rPr>
          <w:rFonts w:ascii="黑体" w:eastAsia="黑体" w:hAnsi="黑体" w:hint="eastAsia"/>
          <w:sz w:val="32"/>
          <w:szCs w:val="32"/>
        </w:rPr>
        <w:t>09</w:t>
      </w:r>
      <w:r>
        <w:rPr>
          <w:rFonts w:ascii="黑体" w:eastAsia="黑体" w:hAnsi="黑体"/>
          <w:sz w:val="32"/>
          <w:szCs w:val="32"/>
        </w:rPr>
        <w:t>-</w:t>
      </w:r>
      <w:r w:rsidR="009B0F1B">
        <w:rPr>
          <w:rFonts w:ascii="黑体" w:eastAsia="黑体" w:hAnsi="黑体" w:hint="eastAsia"/>
          <w:sz w:val="32"/>
          <w:szCs w:val="32"/>
        </w:rPr>
        <w:t>01</w:t>
      </w:r>
      <w:r>
        <w:rPr>
          <w:rFonts w:ascii="黑体" w:eastAsia="黑体" w:hAnsi="黑体"/>
          <w:sz w:val="32"/>
          <w:szCs w:val="32"/>
        </w:rPr>
        <w:t>实施</w:t>
      </w:r>
    </w:p>
    <w:p w:rsidR="00E136BC" w:rsidRDefault="00725091">
      <w:pPr>
        <w:spacing w:before="312" w:line="851" w:lineRule="exact"/>
        <w:ind w:firstLineChars="0" w:firstLine="0"/>
        <w:jc w:val="center"/>
        <w:rPr>
          <w:rFonts w:ascii="方正黑体_GBK" w:eastAsia="方正黑体_GBK" w:hAnsi="黑体"/>
          <w:sz w:val="36"/>
          <w:szCs w:val="36"/>
        </w:rPr>
      </w:pPr>
      <w:r w:rsidRPr="00725091">
        <w:rPr>
          <w:rFonts w:ascii="宋体" w:hAnsi="宋体"/>
          <w:noProof/>
          <w:sz w:val="32"/>
          <w:szCs w:val="32"/>
        </w:rPr>
        <w:pict>
          <v:line id="直接连接符 7" o:spid="_x0000_s1028" style="position:absolute;left:0;text-align:left;z-index:251659264;visibility:visible" from="-.35pt,8.1pt" to="458.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" strokecolor="#333" strokeweight="2.25pt"/>
        </w:pict>
      </w:r>
      <w:r w:rsidR="00F9038E">
        <w:rPr>
          <w:rFonts w:ascii="方正黑体_GBK" w:eastAsia="方正黑体_GBK" w:hAnsi="黑体" w:hint="eastAsia"/>
          <w:sz w:val="36"/>
          <w:szCs w:val="36"/>
        </w:rPr>
        <w:t>重庆市交通局发布</w:t>
      </w:r>
    </w:p>
    <w:p w:rsidR="004738FB" w:rsidRDefault="00F9038E">
      <w:pPr>
        <w:tabs>
          <w:tab w:val="left" w:pos="1167"/>
          <w:tab w:val="center" w:pos="4662"/>
        </w:tabs>
        <w:spacing w:before="312"/>
        <w:ind w:firstLineChars="0" w:firstLine="0"/>
        <w:rPr>
          <w:rFonts w:ascii="黑体" w:eastAsia="黑体" w:hAnsi="黑体" w:hint="eastAsia"/>
          <w:sz w:val="32"/>
          <w:szCs w:val="32"/>
        </w:rPr>
      </w:pPr>
      <w:r>
        <w:rPr>
          <w:rFonts w:ascii="黑体" w:eastAsia="黑体" w:hAnsi="黑体"/>
          <w:sz w:val="32"/>
          <w:szCs w:val="32"/>
        </w:rPr>
        <w:tab/>
      </w:r>
      <w:r>
        <w:rPr>
          <w:rFonts w:ascii="黑体" w:eastAsia="黑体" w:hAnsi="黑体"/>
          <w:sz w:val="32"/>
          <w:szCs w:val="32"/>
        </w:rPr>
        <w:tab/>
      </w:r>
    </w:p>
    <w:p w:rsidR="00E136BC" w:rsidRDefault="00E136BC">
      <w:pPr>
        <w:tabs>
          <w:tab w:val="left" w:pos="1167"/>
          <w:tab w:val="center" w:pos="4662"/>
        </w:tabs>
        <w:spacing w:before="312"/>
        <w:ind w:firstLineChars="0" w:firstLine="0"/>
      </w:pPr>
    </w:p>
    <w:p w:rsidR="00E136BC" w:rsidRDefault="00F9038E">
      <w:pPr>
        <w:spacing w:before="312" w:line="567" w:lineRule="exact"/>
        <w:ind w:firstLineChars="0" w:firstLine="0"/>
        <w:jc w:val="center"/>
        <w:rPr>
          <w:rFonts w:ascii="黑体" w:eastAsia="黑体" w:hAnsi="黑体"/>
          <w:sz w:val="44"/>
          <w:szCs w:val="44"/>
        </w:rPr>
      </w:pPr>
      <w:r>
        <w:rPr>
          <w:rFonts w:ascii="黑体" w:eastAsia="黑体" w:hAnsi="黑体" w:hint="eastAsia"/>
          <w:sz w:val="44"/>
          <w:szCs w:val="44"/>
        </w:rPr>
        <w:t>重庆市振动搅拌水泥稳定碎石基层</w:t>
      </w:r>
    </w:p>
    <w:p w:rsidR="00E136BC" w:rsidRDefault="00F9038E">
      <w:pPr>
        <w:spacing w:before="312" w:line="567" w:lineRule="exact"/>
        <w:ind w:firstLineChars="0" w:firstLine="0"/>
        <w:jc w:val="center"/>
        <w:rPr>
          <w:rFonts w:ascii="黑体" w:eastAsia="黑体" w:hAnsi="黑体"/>
          <w:sz w:val="28"/>
          <w:szCs w:val="28"/>
        </w:rPr>
      </w:pPr>
      <w:r>
        <w:rPr>
          <w:rFonts w:ascii="黑体" w:eastAsia="黑体" w:hAnsi="黑体" w:hint="eastAsia"/>
          <w:sz w:val="44"/>
          <w:szCs w:val="44"/>
        </w:rPr>
        <w:t>应用技术规范</w:t>
      </w:r>
    </w:p>
    <w:p w:rsidR="00E136BC" w:rsidRDefault="00F9038E">
      <w:pPr>
        <w:spacing w:before="312" w:line="567" w:lineRule="exact"/>
        <w:ind w:firstLineChars="0" w:firstLine="0"/>
        <w:jc w:val="center"/>
        <w:rPr>
          <w:rFonts w:eastAsia="黑体"/>
          <w:b/>
          <w:sz w:val="28"/>
          <w:szCs w:val="28"/>
        </w:rPr>
      </w:pPr>
      <w:r>
        <w:rPr>
          <w:rFonts w:eastAsia="黑体" w:hint="eastAsia"/>
          <w:b/>
          <w:sz w:val="28"/>
          <w:szCs w:val="28"/>
        </w:rPr>
        <w:t>Chongqing technical specification for application of vibratory mixing cement stabilized gravel base</w:t>
      </w:r>
    </w:p>
    <w:p w:rsidR="00E136BC" w:rsidRDefault="00F9038E">
      <w:pPr>
        <w:spacing w:before="312"/>
        <w:ind w:firstLineChars="0" w:firstLine="0"/>
        <w:jc w:val="center"/>
        <w:rPr>
          <w:rFonts w:eastAsia="黑体"/>
          <w:b/>
          <w:sz w:val="28"/>
          <w:szCs w:val="28"/>
        </w:rPr>
      </w:pPr>
      <w:r>
        <w:rPr>
          <w:rFonts w:eastAsia="黑体"/>
          <w:b/>
          <w:sz w:val="28"/>
          <w:szCs w:val="28"/>
        </w:rPr>
        <w:t xml:space="preserve">CQJTG/T </w:t>
      </w:r>
      <w:r w:rsidR="009B0F1B">
        <w:rPr>
          <w:rFonts w:eastAsia="黑体" w:hint="eastAsia"/>
          <w:b/>
          <w:sz w:val="28"/>
          <w:szCs w:val="28"/>
        </w:rPr>
        <w:t>E07</w:t>
      </w:r>
      <w:r>
        <w:rPr>
          <w:rFonts w:eastAsia="黑体"/>
          <w:b/>
          <w:sz w:val="28"/>
          <w:szCs w:val="28"/>
        </w:rPr>
        <w:t>-20</w:t>
      </w:r>
      <w:r w:rsidR="009B0F1B">
        <w:rPr>
          <w:rFonts w:eastAsia="黑体" w:hint="eastAsia"/>
          <w:b/>
          <w:sz w:val="28"/>
          <w:szCs w:val="28"/>
        </w:rPr>
        <w:t>23</w:t>
      </w:r>
    </w:p>
    <w:p w:rsidR="00E136BC" w:rsidRDefault="00E136BC">
      <w:pPr>
        <w:spacing w:before="312"/>
        <w:ind w:firstLineChars="0" w:firstLine="0"/>
        <w:jc w:val="center"/>
        <w:rPr>
          <w:rFonts w:eastAsia="黑体"/>
          <w:b/>
          <w:sz w:val="28"/>
          <w:szCs w:val="28"/>
        </w:rPr>
      </w:pPr>
    </w:p>
    <w:p w:rsidR="00E136BC" w:rsidRDefault="00F9038E">
      <w:pPr>
        <w:pStyle w:val="af4"/>
        <w:spacing w:before="312"/>
        <w:ind w:firstLineChars="650" w:firstLine="1560"/>
        <w:rPr>
          <w:rFonts w:hAnsi="宋体"/>
          <w:sz w:val="24"/>
          <w:szCs w:val="24"/>
        </w:rPr>
      </w:pPr>
      <w:r>
        <w:rPr>
          <w:rFonts w:hAnsi="宋体"/>
          <w:sz w:val="24"/>
          <w:szCs w:val="24"/>
        </w:rPr>
        <w:t>主编单位</w:t>
      </w:r>
      <w:r>
        <w:rPr>
          <w:rFonts w:hAnsi="宋体" w:hint="eastAsia"/>
          <w:sz w:val="24"/>
          <w:szCs w:val="24"/>
        </w:rPr>
        <w:t>：招商局重庆交通科研设计院有限公司</w:t>
      </w:r>
    </w:p>
    <w:p w:rsidR="009B0F1B" w:rsidRDefault="009B0F1B" w:rsidP="009B0F1B">
      <w:pPr>
        <w:pStyle w:val="af4"/>
        <w:spacing w:before="312"/>
        <w:ind w:firstLineChars="1150" w:firstLine="2760"/>
        <w:rPr>
          <w:rFonts w:hAnsi="宋体" w:hint="eastAsia"/>
          <w:sz w:val="24"/>
          <w:szCs w:val="24"/>
        </w:rPr>
      </w:pPr>
      <w:r w:rsidRPr="009B0F1B">
        <w:rPr>
          <w:rFonts w:hAnsi="宋体" w:hint="eastAsia"/>
          <w:sz w:val="24"/>
          <w:szCs w:val="24"/>
        </w:rPr>
        <w:t>中铁长江交通设计集团有限公司</w:t>
      </w:r>
    </w:p>
    <w:p w:rsidR="00E136BC" w:rsidRDefault="00F9038E" w:rsidP="009B0F1B">
      <w:pPr>
        <w:pStyle w:val="af4"/>
        <w:spacing w:before="312"/>
        <w:ind w:firstLineChars="1150" w:firstLine="2760"/>
        <w:rPr>
          <w:rFonts w:hAnsi="宋体"/>
          <w:sz w:val="24"/>
          <w:szCs w:val="24"/>
        </w:rPr>
      </w:pPr>
      <w:r>
        <w:rPr>
          <w:rFonts w:hAnsi="宋体" w:hint="eastAsia"/>
          <w:sz w:val="24"/>
          <w:szCs w:val="24"/>
        </w:rPr>
        <w:t>苏州交通工程集团有限公司</w:t>
      </w:r>
    </w:p>
    <w:p w:rsidR="00E136BC" w:rsidRDefault="00F9038E">
      <w:pPr>
        <w:pStyle w:val="af4"/>
        <w:spacing w:before="312"/>
        <w:ind w:firstLineChars="1150" w:firstLine="2760"/>
        <w:rPr>
          <w:rFonts w:hAnsi="宋体"/>
          <w:sz w:val="24"/>
          <w:szCs w:val="24"/>
        </w:rPr>
      </w:pPr>
      <w:r>
        <w:rPr>
          <w:rFonts w:hAnsi="宋体" w:hint="eastAsia"/>
          <w:sz w:val="24"/>
          <w:szCs w:val="24"/>
        </w:rPr>
        <w:t>许昌德通振动搅拌技术有限公司</w:t>
      </w:r>
    </w:p>
    <w:p w:rsidR="00E136BC" w:rsidRDefault="00F9038E">
      <w:pPr>
        <w:pStyle w:val="af4"/>
        <w:spacing w:before="312"/>
        <w:ind w:firstLineChars="1150" w:firstLine="2760"/>
        <w:rPr>
          <w:rFonts w:hAnsi="宋体"/>
          <w:sz w:val="24"/>
          <w:szCs w:val="24"/>
        </w:rPr>
      </w:pPr>
      <w:r>
        <w:rPr>
          <w:rFonts w:hAnsi="宋体" w:hint="eastAsia"/>
          <w:sz w:val="24"/>
          <w:szCs w:val="24"/>
        </w:rPr>
        <w:t>重庆高速公路集团有限公司</w:t>
      </w:r>
    </w:p>
    <w:p w:rsidR="00E136BC" w:rsidRDefault="00F9038E">
      <w:pPr>
        <w:pStyle w:val="af4"/>
        <w:spacing w:before="312"/>
        <w:ind w:firstLineChars="1150" w:firstLine="2760"/>
        <w:rPr>
          <w:rFonts w:hAnsi="宋体"/>
          <w:sz w:val="24"/>
          <w:szCs w:val="24"/>
        </w:rPr>
      </w:pPr>
      <w:r>
        <w:rPr>
          <w:rFonts w:hAnsi="宋体" w:hint="eastAsia"/>
          <w:sz w:val="24"/>
          <w:szCs w:val="24"/>
        </w:rPr>
        <w:t>重庆交通建设(集团)有限责任公司</w:t>
      </w:r>
    </w:p>
    <w:p w:rsidR="00E136BC" w:rsidRDefault="00F9038E">
      <w:pPr>
        <w:pStyle w:val="af4"/>
        <w:spacing w:before="312"/>
        <w:ind w:firstLineChars="1150" w:firstLine="2760"/>
        <w:rPr>
          <w:rFonts w:hAnsi="宋体"/>
          <w:sz w:val="24"/>
          <w:szCs w:val="24"/>
        </w:rPr>
      </w:pPr>
      <w:r>
        <w:rPr>
          <w:rFonts w:hAnsi="宋体" w:hint="eastAsia"/>
          <w:sz w:val="24"/>
          <w:szCs w:val="24"/>
        </w:rPr>
        <w:t>重庆市交通运输综合行政执法总队工程质量监督支队</w:t>
      </w:r>
    </w:p>
    <w:p w:rsidR="00E136BC" w:rsidRDefault="00F9038E">
      <w:pPr>
        <w:pStyle w:val="af4"/>
        <w:spacing w:before="312"/>
        <w:ind w:firstLineChars="1150" w:firstLine="2760"/>
        <w:rPr>
          <w:rFonts w:hAnsi="宋体"/>
          <w:sz w:val="24"/>
          <w:szCs w:val="24"/>
        </w:rPr>
      </w:pPr>
      <w:r>
        <w:rPr>
          <w:rFonts w:hAnsi="宋体" w:hint="eastAsia"/>
          <w:sz w:val="24"/>
          <w:szCs w:val="24"/>
        </w:rPr>
        <w:t>重庆市交通规划和技术发展中心</w:t>
      </w:r>
    </w:p>
    <w:p w:rsidR="00E136BC" w:rsidRDefault="00F9038E">
      <w:pPr>
        <w:pStyle w:val="af4"/>
        <w:spacing w:before="312"/>
        <w:ind w:firstLineChars="1150" w:firstLine="2760"/>
        <w:rPr>
          <w:rFonts w:hAnsi="宋体"/>
          <w:sz w:val="24"/>
          <w:szCs w:val="24"/>
        </w:rPr>
      </w:pPr>
      <w:r>
        <w:rPr>
          <w:rFonts w:hAnsi="宋体" w:hint="eastAsia"/>
          <w:sz w:val="24"/>
          <w:szCs w:val="24"/>
        </w:rPr>
        <w:t>重庆城投基础设施建设有限公司</w:t>
      </w:r>
    </w:p>
    <w:p w:rsidR="00E136BC" w:rsidRDefault="00F9038E">
      <w:pPr>
        <w:pStyle w:val="af4"/>
        <w:spacing w:before="312"/>
        <w:ind w:firstLineChars="650" w:firstLine="1560"/>
        <w:rPr>
          <w:rFonts w:hAnsi="宋体"/>
          <w:sz w:val="24"/>
          <w:szCs w:val="24"/>
        </w:rPr>
      </w:pPr>
      <w:r>
        <w:rPr>
          <w:rFonts w:hAnsi="宋体"/>
          <w:sz w:val="24"/>
          <w:szCs w:val="24"/>
        </w:rPr>
        <w:t>批准部门</w:t>
      </w:r>
      <w:r>
        <w:rPr>
          <w:rFonts w:hAnsi="宋体" w:hint="eastAsia"/>
          <w:sz w:val="24"/>
          <w:szCs w:val="24"/>
        </w:rPr>
        <w:t>：重庆市交通局</w:t>
      </w:r>
    </w:p>
    <w:p w:rsidR="00E136BC" w:rsidRDefault="00F9038E">
      <w:pPr>
        <w:pStyle w:val="af4"/>
        <w:spacing w:before="312"/>
        <w:ind w:firstLineChars="650" w:firstLine="1560"/>
        <w:rPr>
          <w:rFonts w:hAnsi="宋体"/>
          <w:sz w:val="24"/>
          <w:szCs w:val="24"/>
        </w:rPr>
      </w:pPr>
      <w:r>
        <w:rPr>
          <w:rFonts w:hAnsi="宋体"/>
          <w:sz w:val="24"/>
          <w:szCs w:val="24"/>
        </w:rPr>
        <w:t>实施日期</w:t>
      </w:r>
      <w:r>
        <w:rPr>
          <w:rFonts w:hAnsi="宋体" w:hint="eastAsia"/>
          <w:sz w:val="24"/>
          <w:szCs w:val="24"/>
        </w:rPr>
        <w:t>：2023年</w:t>
      </w:r>
      <w:r w:rsidR="009B0F1B">
        <w:rPr>
          <w:rFonts w:hAnsi="宋体" w:hint="eastAsia"/>
          <w:sz w:val="24"/>
          <w:szCs w:val="24"/>
        </w:rPr>
        <w:t>09</w:t>
      </w:r>
      <w:r>
        <w:rPr>
          <w:rFonts w:hAnsi="宋体" w:hint="eastAsia"/>
          <w:sz w:val="24"/>
          <w:szCs w:val="24"/>
        </w:rPr>
        <w:t>月</w:t>
      </w:r>
      <w:r w:rsidR="009B0F1B">
        <w:rPr>
          <w:rFonts w:hAnsi="宋体" w:hint="eastAsia"/>
          <w:sz w:val="24"/>
          <w:szCs w:val="24"/>
        </w:rPr>
        <w:t>01</w:t>
      </w:r>
      <w:r>
        <w:rPr>
          <w:rFonts w:hAnsi="宋体" w:hint="eastAsia"/>
          <w:sz w:val="24"/>
          <w:szCs w:val="24"/>
        </w:rPr>
        <w:t>日</w:t>
      </w:r>
    </w:p>
    <w:p w:rsidR="00E136BC" w:rsidRDefault="00F9038E">
      <w:pPr>
        <w:pStyle w:val="aff7"/>
        <w:spacing w:before="312"/>
        <w:rPr>
          <w:sz w:val="36"/>
          <w:szCs w:val="36"/>
        </w:rPr>
      </w:pPr>
      <w:bookmarkStart w:id="1" w:name="_Toc418797092"/>
      <w:bookmarkStart w:id="2" w:name="_Toc70092079"/>
      <w:bookmarkStart w:id="3" w:name="_Toc465501943"/>
      <w:bookmarkStart w:id="4" w:name="_Toc107485496"/>
      <w:bookmarkStart w:id="5" w:name="_Toc110951661"/>
      <w:bookmarkStart w:id="6" w:name="_Toc103715087"/>
      <w:bookmarkStart w:id="7" w:name="_Toc107830532"/>
      <w:bookmarkStart w:id="8" w:name="_Toc104745870"/>
      <w:bookmarkStart w:id="9" w:name="_Toc107504175"/>
      <w:bookmarkStart w:id="10" w:name="_Toc104746160"/>
      <w:bookmarkStart w:id="11" w:name="_Toc92993699"/>
      <w:r>
        <w:rPr>
          <w:rFonts w:hint="eastAsia"/>
          <w:sz w:val="36"/>
          <w:szCs w:val="36"/>
        </w:rPr>
        <w:lastRenderedPageBreak/>
        <w:t>前 言</w:t>
      </w:r>
      <w:bookmarkEnd w:id="1"/>
      <w:bookmarkEnd w:id="2"/>
      <w:bookmarkEnd w:id="3"/>
      <w:bookmarkEnd w:id="4"/>
      <w:bookmarkEnd w:id="5"/>
      <w:bookmarkEnd w:id="6"/>
      <w:bookmarkEnd w:id="7"/>
      <w:bookmarkEnd w:id="8"/>
      <w:bookmarkEnd w:id="9"/>
      <w:bookmarkEnd w:id="10"/>
      <w:bookmarkEnd w:id="11"/>
    </w:p>
    <w:p w:rsidR="00E136BC" w:rsidRDefault="00F9038E">
      <w:pPr>
        <w:pStyle w:val="A0122"/>
        <w:ind w:firstLine="480"/>
      </w:pPr>
      <w:r>
        <w:rPr>
          <w:rFonts w:hint="eastAsia"/>
        </w:rPr>
        <w:t>振动搅拌水泥稳定碎石基层应用技术已在全国多个省份推广应用，路用效果显著，具有良好的工程应用价值及社会经济效益。重庆地区路域环境复杂，公路基础设施建设、运营均具有挑战性，有必要提升公路设计与施工技术水平，改善公路服务质量。因此，为规范和指导振动搅拌水泥稳定碎石基层应用标准化、精细化，并针对重庆市的地材与施工水平特点，提高振动搅拌水泥稳定碎石基层设计与施工质量，有效提升工程耐久性，受重庆市交通局委托，由招商局重庆交通科研设计院有限公司牵头承担《重庆市振动搅拌水泥稳定碎石基层应用技术规范》（以下简称“本规范”）的制定工作。</w:t>
      </w:r>
    </w:p>
    <w:p w:rsidR="00E136BC" w:rsidRDefault="00F9038E">
      <w:pPr>
        <w:pStyle w:val="A0122"/>
        <w:ind w:firstLine="480"/>
      </w:pPr>
      <w:r>
        <w:rPr>
          <w:rFonts w:hint="eastAsia"/>
        </w:rPr>
        <w:t>本规范以规范和指导重庆市振动搅拌水泥稳定碎石基层应用为主要目的，基于公路路面水泥稳定碎石基层施工技术细则的基本框架，调研国内其他省份振动搅拌水泥稳定碎石基层技术标准，结合振动搅拌耐久性水泥稳定碎石基层技术研究成果，充分考虑重庆地区特有的筑路材料及施工水平特点后编制而成。</w:t>
      </w:r>
    </w:p>
    <w:p w:rsidR="00E136BC" w:rsidRDefault="00F9038E">
      <w:pPr>
        <w:pStyle w:val="A0122"/>
        <w:ind w:firstLine="480"/>
      </w:pPr>
      <w:r>
        <w:rPr>
          <w:rFonts w:hint="eastAsia"/>
        </w:rPr>
        <w:t>本规范包括</w:t>
      </w:r>
      <w:r>
        <w:rPr>
          <w:rFonts w:hint="eastAsia"/>
        </w:rPr>
        <w:t>8</w:t>
      </w:r>
      <w:r>
        <w:rPr>
          <w:rFonts w:hint="eastAsia"/>
        </w:rPr>
        <w:t>章：</w:t>
      </w:r>
      <w:r>
        <w:rPr>
          <w:rFonts w:hint="eastAsia"/>
        </w:rPr>
        <w:t>1</w:t>
      </w:r>
      <w:r>
        <w:rPr>
          <w:rFonts w:hint="eastAsia"/>
        </w:rPr>
        <w:t>范围；</w:t>
      </w:r>
      <w:r>
        <w:rPr>
          <w:rFonts w:hint="eastAsia"/>
        </w:rPr>
        <w:t>2</w:t>
      </w:r>
      <w:r>
        <w:rPr>
          <w:rFonts w:hint="eastAsia"/>
        </w:rPr>
        <w:t>规范性引用文件；</w:t>
      </w:r>
      <w:r>
        <w:t xml:space="preserve">3 </w:t>
      </w:r>
      <w:r>
        <w:rPr>
          <w:rFonts w:hint="eastAsia"/>
        </w:rPr>
        <w:t>术语和定义；</w:t>
      </w:r>
      <w:r>
        <w:t>4</w:t>
      </w:r>
      <w:r>
        <w:rPr>
          <w:rFonts w:hint="eastAsia"/>
        </w:rPr>
        <w:t>材料；</w:t>
      </w:r>
      <w:r>
        <w:t xml:space="preserve">5 </w:t>
      </w:r>
      <w:r>
        <w:rPr>
          <w:rFonts w:hint="eastAsia"/>
        </w:rPr>
        <w:t>混合料配合比设计；</w:t>
      </w:r>
      <w:r>
        <w:t xml:space="preserve">6 </w:t>
      </w:r>
      <w:r>
        <w:rPr>
          <w:rFonts w:hint="eastAsia"/>
        </w:rPr>
        <w:t>设备；</w:t>
      </w:r>
      <w:r>
        <w:t xml:space="preserve">7 </w:t>
      </w:r>
      <w:r>
        <w:rPr>
          <w:rFonts w:hint="eastAsia"/>
        </w:rPr>
        <w:t>施工；</w:t>
      </w:r>
      <w:r>
        <w:t xml:space="preserve">8 </w:t>
      </w:r>
      <w:r>
        <w:rPr>
          <w:rFonts w:hint="eastAsia"/>
        </w:rPr>
        <w:t>施工质量检验与验收。</w:t>
      </w:r>
    </w:p>
    <w:p w:rsidR="00E136BC" w:rsidRDefault="00F9038E">
      <w:pPr>
        <w:pStyle w:val="A0122"/>
        <w:ind w:firstLine="480"/>
      </w:pPr>
      <w:r>
        <w:rPr>
          <w:rFonts w:hint="eastAsia"/>
        </w:rPr>
        <w:t>请各有关单位在执行过程中，将发现的问题和意见，函告本规范日常管理组，联系人：徐周聪（地址：重庆市南岸区学府大道</w:t>
      </w:r>
      <w:r>
        <w:rPr>
          <w:rFonts w:hint="eastAsia"/>
        </w:rPr>
        <w:t>33</w:t>
      </w:r>
      <w:r>
        <w:rPr>
          <w:rFonts w:hint="eastAsia"/>
        </w:rPr>
        <w:t>号，邮编：</w:t>
      </w:r>
      <w:r>
        <w:t>40</w:t>
      </w:r>
      <w:r>
        <w:rPr>
          <w:rFonts w:hint="eastAsia"/>
        </w:rPr>
        <w:t>0067</w:t>
      </w:r>
      <w:r>
        <w:rPr>
          <w:rFonts w:hint="eastAsia"/>
        </w:rPr>
        <w:t>；电话：</w:t>
      </w:r>
      <w:r>
        <w:rPr>
          <w:rFonts w:hint="eastAsia"/>
        </w:rPr>
        <w:t>18008376550</w:t>
      </w:r>
      <w:r>
        <w:rPr>
          <w:rFonts w:hint="eastAsia"/>
        </w:rPr>
        <w:t>；电子邮箱：</w:t>
      </w:r>
      <w:r w:rsidR="008472E7">
        <w:rPr>
          <w:rFonts w:hint="eastAsia"/>
        </w:rPr>
        <w:t>xuzhoucong</w:t>
      </w:r>
      <w:r>
        <w:rPr>
          <w:rFonts w:hint="eastAsia"/>
        </w:rPr>
        <w:t>@</w:t>
      </w:r>
      <w:r w:rsidR="008472E7">
        <w:rPr>
          <w:rFonts w:hint="eastAsia"/>
        </w:rPr>
        <w:t>cmhk</w:t>
      </w:r>
      <w:r>
        <w:rPr>
          <w:rFonts w:hint="eastAsia"/>
        </w:rPr>
        <w:t>.com</w:t>
      </w:r>
      <w:r>
        <w:rPr>
          <w:rFonts w:hint="eastAsia"/>
        </w:rPr>
        <w:t>），以便修订时参考。</w:t>
      </w:r>
    </w:p>
    <w:p w:rsidR="00E136BC" w:rsidRDefault="00F9038E">
      <w:pPr>
        <w:pStyle w:val="af4"/>
        <w:spacing w:before="312" w:line="440" w:lineRule="exact"/>
        <w:ind w:firstLine="480"/>
        <w:rPr>
          <w:rFonts w:hAnsi="宋体"/>
          <w:sz w:val="24"/>
          <w:szCs w:val="24"/>
        </w:rPr>
      </w:pPr>
      <w:r>
        <w:rPr>
          <w:rFonts w:hAnsi="宋体"/>
          <w:sz w:val="24"/>
          <w:szCs w:val="24"/>
        </w:rPr>
        <w:t>主编单位：</w:t>
      </w:r>
      <w:r>
        <w:rPr>
          <w:rFonts w:hAnsi="宋体" w:hint="eastAsia"/>
          <w:sz w:val="24"/>
          <w:szCs w:val="24"/>
        </w:rPr>
        <w:t>招商局重庆交通科研设计院有限公司</w:t>
      </w:r>
    </w:p>
    <w:p w:rsidR="00E136BC" w:rsidRDefault="00F9038E">
      <w:pPr>
        <w:pStyle w:val="af4"/>
        <w:spacing w:line="440" w:lineRule="exact"/>
        <w:ind w:firstLine="480"/>
        <w:rPr>
          <w:rFonts w:hAnsi="宋体"/>
          <w:sz w:val="24"/>
          <w:szCs w:val="24"/>
        </w:rPr>
      </w:pPr>
      <w:r>
        <w:rPr>
          <w:rFonts w:hAnsi="宋体"/>
          <w:sz w:val="24"/>
          <w:szCs w:val="24"/>
        </w:rPr>
        <w:t>参编单位：</w:t>
      </w:r>
      <w:r w:rsidR="009B0F1B" w:rsidRPr="009B0F1B">
        <w:rPr>
          <w:rFonts w:hAnsi="宋体" w:hint="eastAsia"/>
          <w:sz w:val="24"/>
          <w:szCs w:val="24"/>
        </w:rPr>
        <w:t>中铁长江交通设计集团有限公司</w:t>
      </w:r>
    </w:p>
    <w:p w:rsidR="00E136BC" w:rsidRDefault="00F9038E" w:rsidP="009B0F1B">
      <w:pPr>
        <w:pStyle w:val="af4"/>
        <w:spacing w:line="440" w:lineRule="exact"/>
        <w:ind w:firstLineChars="674" w:firstLine="1618"/>
        <w:rPr>
          <w:rFonts w:hAnsi="宋体"/>
          <w:sz w:val="24"/>
          <w:szCs w:val="24"/>
        </w:rPr>
      </w:pPr>
      <w:r>
        <w:rPr>
          <w:rFonts w:hAnsi="宋体" w:hint="eastAsia"/>
          <w:sz w:val="24"/>
          <w:szCs w:val="24"/>
        </w:rPr>
        <w:t>苏州交通工程集团有限公司</w:t>
      </w:r>
    </w:p>
    <w:p w:rsidR="00E136BC" w:rsidRDefault="00F9038E" w:rsidP="009B0F1B">
      <w:pPr>
        <w:pStyle w:val="af4"/>
        <w:spacing w:line="440" w:lineRule="exact"/>
        <w:ind w:firstLineChars="674" w:firstLine="1618"/>
        <w:rPr>
          <w:rFonts w:hAnsi="宋体"/>
          <w:sz w:val="24"/>
          <w:szCs w:val="24"/>
        </w:rPr>
      </w:pPr>
      <w:r>
        <w:rPr>
          <w:rFonts w:hAnsi="宋体" w:hint="eastAsia"/>
          <w:sz w:val="24"/>
          <w:szCs w:val="24"/>
        </w:rPr>
        <w:t>许昌德通振动搅拌技术有限公司</w:t>
      </w:r>
    </w:p>
    <w:p w:rsidR="00E136BC" w:rsidRDefault="00F9038E" w:rsidP="009B0F1B">
      <w:pPr>
        <w:pStyle w:val="af4"/>
        <w:spacing w:line="440" w:lineRule="exact"/>
        <w:ind w:firstLineChars="674" w:firstLine="1618"/>
        <w:rPr>
          <w:rFonts w:hAnsi="宋体"/>
          <w:sz w:val="24"/>
          <w:szCs w:val="24"/>
        </w:rPr>
      </w:pPr>
      <w:r>
        <w:rPr>
          <w:rFonts w:hAnsi="宋体" w:hint="eastAsia"/>
          <w:sz w:val="24"/>
          <w:szCs w:val="24"/>
        </w:rPr>
        <w:t>重庆高速公路集团有限公司</w:t>
      </w:r>
    </w:p>
    <w:p w:rsidR="00E136BC" w:rsidRDefault="00F9038E" w:rsidP="009B0F1B">
      <w:pPr>
        <w:pStyle w:val="af4"/>
        <w:spacing w:line="440" w:lineRule="exact"/>
        <w:ind w:firstLineChars="674" w:firstLine="1618"/>
        <w:rPr>
          <w:rFonts w:hAnsi="宋体"/>
          <w:sz w:val="24"/>
          <w:szCs w:val="24"/>
        </w:rPr>
      </w:pPr>
      <w:r>
        <w:rPr>
          <w:rFonts w:hAnsi="宋体" w:hint="eastAsia"/>
          <w:sz w:val="24"/>
          <w:szCs w:val="24"/>
        </w:rPr>
        <w:t>重庆交通建设(集团)有限责任公司</w:t>
      </w:r>
    </w:p>
    <w:p w:rsidR="00E136BC" w:rsidRDefault="00F9038E" w:rsidP="009B0F1B">
      <w:pPr>
        <w:pStyle w:val="af4"/>
        <w:spacing w:line="440" w:lineRule="exact"/>
        <w:ind w:firstLineChars="674" w:firstLine="1618"/>
        <w:rPr>
          <w:rFonts w:hAnsi="宋体"/>
          <w:sz w:val="24"/>
          <w:szCs w:val="24"/>
        </w:rPr>
      </w:pPr>
      <w:r>
        <w:rPr>
          <w:rFonts w:hAnsi="宋体" w:hint="eastAsia"/>
          <w:sz w:val="24"/>
          <w:szCs w:val="24"/>
        </w:rPr>
        <w:t>重庆市交通运输综合行政执法总队工程质量监督支队</w:t>
      </w:r>
    </w:p>
    <w:p w:rsidR="00E136BC" w:rsidRDefault="00F9038E" w:rsidP="009B0F1B">
      <w:pPr>
        <w:pStyle w:val="af4"/>
        <w:spacing w:line="440" w:lineRule="exact"/>
        <w:ind w:firstLineChars="674" w:firstLine="1618"/>
        <w:rPr>
          <w:rFonts w:hAnsi="宋体"/>
          <w:sz w:val="24"/>
          <w:szCs w:val="24"/>
        </w:rPr>
      </w:pPr>
      <w:r>
        <w:rPr>
          <w:rFonts w:hAnsi="宋体" w:hint="eastAsia"/>
          <w:sz w:val="24"/>
          <w:szCs w:val="24"/>
        </w:rPr>
        <w:t>重庆市交通规划和技术发展中心</w:t>
      </w:r>
    </w:p>
    <w:p w:rsidR="00E136BC" w:rsidRDefault="00F9038E" w:rsidP="009B0F1B">
      <w:pPr>
        <w:pStyle w:val="af4"/>
        <w:spacing w:line="440" w:lineRule="exact"/>
        <w:ind w:firstLineChars="674" w:firstLine="1618"/>
        <w:rPr>
          <w:rFonts w:hAnsi="宋体"/>
          <w:sz w:val="24"/>
          <w:szCs w:val="24"/>
        </w:rPr>
      </w:pPr>
      <w:r>
        <w:rPr>
          <w:rFonts w:hAnsi="宋体" w:hint="eastAsia"/>
          <w:sz w:val="24"/>
          <w:szCs w:val="24"/>
        </w:rPr>
        <w:t>重庆城投基础设施建设有限公司</w:t>
      </w:r>
    </w:p>
    <w:p w:rsidR="00E136BC" w:rsidRDefault="00F9038E">
      <w:pPr>
        <w:pStyle w:val="af4"/>
        <w:spacing w:before="312"/>
        <w:ind w:firstLine="480"/>
        <w:rPr>
          <w:rFonts w:hAnsi="宋体"/>
          <w:sz w:val="24"/>
          <w:szCs w:val="24"/>
        </w:rPr>
      </w:pPr>
      <w:r>
        <w:rPr>
          <w:rFonts w:hAnsi="宋体"/>
          <w:sz w:val="24"/>
          <w:szCs w:val="24"/>
        </w:rPr>
        <w:lastRenderedPageBreak/>
        <w:t>主要</w:t>
      </w:r>
      <w:r>
        <w:rPr>
          <w:rFonts w:hAnsi="宋体" w:hint="eastAsia"/>
          <w:sz w:val="24"/>
          <w:szCs w:val="24"/>
        </w:rPr>
        <w:t>起草</w:t>
      </w:r>
      <w:r>
        <w:rPr>
          <w:rFonts w:hAnsi="宋体"/>
          <w:sz w:val="24"/>
          <w:szCs w:val="24"/>
        </w:rPr>
        <w:t>人员</w:t>
      </w:r>
      <w:r>
        <w:rPr>
          <w:rFonts w:hAnsi="宋体" w:hint="eastAsia"/>
          <w:sz w:val="24"/>
          <w:szCs w:val="24"/>
        </w:rPr>
        <w:t>：王火明，徐周聪，张东长，周浩南，陈飞，王全磊，伍杰，刘小辉，朱慧勇，熊潮波，陈学刚，卢征，吴建国，张良奇，邸小勇，胡旭辉，刘国强，王建忠，姚运仕，何静，冯畅，何光献，熊卫士，张广山，王祺，李阳，张庆明，杨海，李铁军，李宏伟，曹百杨</w:t>
      </w:r>
    </w:p>
    <w:p w:rsidR="00E136BC" w:rsidRDefault="00F9038E">
      <w:pPr>
        <w:pStyle w:val="af4"/>
        <w:spacing w:before="312"/>
        <w:ind w:firstLine="480"/>
        <w:rPr>
          <w:rFonts w:hAnsi="宋体"/>
          <w:sz w:val="24"/>
        </w:rPr>
      </w:pPr>
      <w:r>
        <w:rPr>
          <w:rFonts w:hAnsi="宋体"/>
          <w:sz w:val="24"/>
        </w:rPr>
        <w:t>主审人员</w:t>
      </w:r>
      <w:r>
        <w:rPr>
          <w:rFonts w:hAnsi="宋体" w:hint="eastAsia"/>
          <w:sz w:val="24"/>
        </w:rPr>
        <w:t>：凌天清、刘大超、王志美、</w:t>
      </w:r>
      <w:r>
        <w:rPr>
          <w:rFonts w:hAnsi="宋体" w:hint="eastAsia"/>
          <w:sz w:val="24"/>
          <w:szCs w:val="24"/>
        </w:rPr>
        <w:t>王祺、黄志强</w:t>
      </w:r>
    </w:p>
    <w:p w:rsidR="00E136BC" w:rsidRDefault="00E136BC">
      <w:pPr>
        <w:pStyle w:val="afd"/>
        <w:sectPr w:rsidR="00E136BC">
          <w:headerReference w:type="even" r:id="rId8"/>
          <w:headerReference w:type="default" r:id="rId9"/>
          <w:footerReference w:type="even" r:id="rId10"/>
          <w:headerReference w:type="first" r:id="rId11"/>
          <w:footerReference w:type="first" r:id="rId12"/>
          <w:pgSz w:w="11906" w:h="16838"/>
          <w:pgMar w:top="1134" w:right="1134" w:bottom="1134" w:left="1418" w:header="624" w:footer="1134" w:gutter="0"/>
          <w:pgNumType w:start="1"/>
          <w:cols w:space="720"/>
          <w:formProt w:val="0"/>
          <w:docGrid w:type="lines" w:linePitch="312"/>
        </w:sectPr>
      </w:pPr>
    </w:p>
    <w:p w:rsidR="00E136BC" w:rsidRDefault="00F9038E">
      <w:pPr>
        <w:spacing w:before="0" w:after="0" w:line="240" w:lineRule="auto"/>
        <w:ind w:firstLineChars="0" w:firstLine="0"/>
        <w:jc w:val="center"/>
        <w:rPr>
          <w:rFonts w:ascii="宋体" w:hAnsi="宋体" w:cs="宋体"/>
        </w:rPr>
      </w:pPr>
      <w:r>
        <w:rPr>
          <w:rFonts w:ascii="宋体" w:hAnsi="宋体" w:cs="宋体" w:hint="eastAsia"/>
        </w:rPr>
        <w:lastRenderedPageBreak/>
        <w:t>目录</w:t>
      </w:r>
    </w:p>
    <w:p w:rsidR="00E136BC" w:rsidRDefault="00725091">
      <w:pPr>
        <w:pStyle w:val="10"/>
        <w:tabs>
          <w:tab w:val="right" w:leader="dot" w:pos="9354"/>
        </w:tabs>
        <w:ind w:firstLine="480"/>
      </w:pPr>
      <w:r w:rsidRPr="00725091">
        <w:rPr>
          <w:rFonts w:ascii="宋体" w:hAnsi="宋体" w:cs="宋体" w:hint="eastAsia"/>
        </w:rPr>
        <w:fldChar w:fldCharType="begin"/>
      </w:r>
      <w:r w:rsidR="00F9038E">
        <w:rPr>
          <w:rFonts w:ascii="宋体" w:hAnsi="宋体" w:cs="宋体" w:hint="eastAsia"/>
        </w:rPr>
        <w:instrText xml:space="preserve">TOC \o "1-1" \h \u </w:instrText>
      </w:r>
      <w:r w:rsidRPr="00725091">
        <w:rPr>
          <w:rFonts w:ascii="宋体" w:hAnsi="宋体" w:cs="宋体" w:hint="eastAsia"/>
        </w:rPr>
        <w:fldChar w:fldCharType="separate"/>
      </w:r>
      <w:hyperlink w:anchor="_Toc26371" w:history="1">
        <w:r w:rsidR="00F9038E">
          <w:rPr>
            <w:rFonts w:hint="eastAsia"/>
          </w:rPr>
          <w:t xml:space="preserve">1 </w:t>
        </w:r>
        <w:r w:rsidR="00F9038E">
          <w:rPr>
            <w:rFonts w:hint="eastAsia"/>
          </w:rPr>
          <w:t>范围</w:t>
        </w:r>
        <w:r w:rsidR="00F9038E">
          <w:tab/>
        </w:r>
        <w:r>
          <w:fldChar w:fldCharType="begin"/>
        </w:r>
        <w:r w:rsidR="00F9038E">
          <w:instrText xml:space="preserve"> PAGEREF _Toc26371 \h </w:instrText>
        </w:r>
        <w:r>
          <w:fldChar w:fldCharType="separate"/>
        </w:r>
        <w:r w:rsidR="00F9038E">
          <w:t>1</w:t>
        </w:r>
        <w:r>
          <w:fldChar w:fldCharType="end"/>
        </w:r>
      </w:hyperlink>
    </w:p>
    <w:p w:rsidR="00E136BC" w:rsidRDefault="00725091">
      <w:pPr>
        <w:pStyle w:val="10"/>
        <w:tabs>
          <w:tab w:val="right" w:leader="dot" w:pos="9354"/>
        </w:tabs>
        <w:ind w:firstLine="480"/>
      </w:pPr>
      <w:hyperlink w:anchor="_Toc14613" w:history="1">
        <w:r w:rsidR="00F9038E">
          <w:rPr>
            <w:rFonts w:hint="eastAsia"/>
          </w:rPr>
          <w:t>2</w:t>
        </w:r>
        <w:r w:rsidR="00F9038E">
          <w:rPr>
            <w:rFonts w:hint="eastAsia"/>
          </w:rPr>
          <w:t>规范性引用文件</w:t>
        </w:r>
        <w:r w:rsidR="00F9038E">
          <w:tab/>
        </w:r>
        <w:r>
          <w:fldChar w:fldCharType="begin"/>
        </w:r>
        <w:r w:rsidR="00F9038E">
          <w:instrText xml:space="preserve"> PAGEREF _Toc14613 \h </w:instrText>
        </w:r>
        <w:r>
          <w:fldChar w:fldCharType="separate"/>
        </w:r>
        <w:r w:rsidR="00F9038E">
          <w:t>1</w:t>
        </w:r>
        <w:r>
          <w:fldChar w:fldCharType="end"/>
        </w:r>
      </w:hyperlink>
    </w:p>
    <w:p w:rsidR="00E136BC" w:rsidRDefault="00725091">
      <w:pPr>
        <w:pStyle w:val="10"/>
        <w:tabs>
          <w:tab w:val="right" w:leader="dot" w:pos="9354"/>
        </w:tabs>
        <w:ind w:firstLine="480"/>
      </w:pPr>
      <w:hyperlink w:anchor="_Toc21838" w:history="1">
        <w:r w:rsidR="00F9038E">
          <w:rPr>
            <w:rFonts w:hint="eastAsia"/>
          </w:rPr>
          <w:t>3</w:t>
        </w:r>
        <w:r w:rsidR="00F9038E">
          <w:rPr>
            <w:rFonts w:hint="eastAsia"/>
          </w:rPr>
          <w:t>术语和定义</w:t>
        </w:r>
        <w:r w:rsidR="00F9038E">
          <w:tab/>
        </w:r>
        <w:r>
          <w:fldChar w:fldCharType="begin"/>
        </w:r>
        <w:r w:rsidR="00F9038E">
          <w:instrText xml:space="preserve"> PAGEREF _Toc21838 \h </w:instrText>
        </w:r>
        <w:r>
          <w:fldChar w:fldCharType="separate"/>
        </w:r>
        <w:r w:rsidR="00F9038E">
          <w:t>2</w:t>
        </w:r>
        <w:r>
          <w:fldChar w:fldCharType="end"/>
        </w:r>
      </w:hyperlink>
    </w:p>
    <w:p w:rsidR="00E136BC" w:rsidRDefault="00725091">
      <w:pPr>
        <w:pStyle w:val="10"/>
        <w:tabs>
          <w:tab w:val="right" w:leader="dot" w:pos="9354"/>
        </w:tabs>
        <w:ind w:firstLine="480"/>
      </w:pPr>
      <w:hyperlink w:anchor="_Toc1031" w:history="1">
        <w:r w:rsidR="00F9038E">
          <w:rPr>
            <w:rFonts w:hint="eastAsia"/>
          </w:rPr>
          <w:t>4</w:t>
        </w:r>
        <w:r w:rsidR="00F9038E">
          <w:rPr>
            <w:rFonts w:hint="eastAsia"/>
          </w:rPr>
          <w:t>材料</w:t>
        </w:r>
        <w:r w:rsidR="00F9038E">
          <w:tab/>
        </w:r>
        <w:r>
          <w:fldChar w:fldCharType="begin"/>
        </w:r>
        <w:r w:rsidR="00F9038E">
          <w:instrText xml:space="preserve"> PAGEREF _Toc1031 \h </w:instrText>
        </w:r>
        <w:r>
          <w:fldChar w:fldCharType="separate"/>
        </w:r>
        <w:r w:rsidR="00F9038E">
          <w:t>3</w:t>
        </w:r>
        <w:r>
          <w:fldChar w:fldCharType="end"/>
        </w:r>
      </w:hyperlink>
    </w:p>
    <w:p w:rsidR="00E136BC" w:rsidRDefault="00725091">
      <w:pPr>
        <w:pStyle w:val="10"/>
        <w:tabs>
          <w:tab w:val="right" w:leader="dot" w:pos="9354"/>
        </w:tabs>
        <w:ind w:firstLine="480"/>
      </w:pPr>
      <w:hyperlink w:anchor="_Toc32162" w:history="1">
        <w:r w:rsidR="00F9038E">
          <w:rPr>
            <w:rFonts w:hint="eastAsia"/>
          </w:rPr>
          <w:t>5</w:t>
        </w:r>
        <w:r w:rsidR="00F9038E">
          <w:rPr>
            <w:rFonts w:hint="eastAsia"/>
          </w:rPr>
          <w:t>混合料配合比设计</w:t>
        </w:r>
        <w:r w:rsidR="00F9038E">
          <w:tab/>
        </w:r>
        <w:r>
          <w:fldChar w:fldCharType="begin"/>
        </w:r>
        <w:r w:rsidR="00F9038E">
          <w:instrText xml:space="preserve"> PAGEREF _Toc32162 \h </w:instrText>
        </w:r>
        <w:r>
          <w:fldChar w:fldCharType="separate"/>
        </w:r>
        <w:r w:rsidR="00F9038E">
          <w:t>7</w:t>
        </w:r>
        <w:r>
          <w:fldChar w:fldCharType="end"/>
        </w:r>
      </w:hyperlink>
    </w:p>
    <w:p w:rsidR="00E136BC" w:rsidRDefault="00725091">
      <w:pPr>
        <w:pStyle w:val="10"/>
        <w:tabs>
          <w:tab w:val="right" w:leader="dot" w:pos="9354"/>
        </w:tabs>
        <w:ind w:firstLine="480"/>
      </w:pPr>
      <w:hyperlink w:anchor="_Toc4015" w:history="1">
        <w:r w:rsidR="00F9038E">
          <w:rPr>
            <w:rFonts w:hint="eastAsia"/>
          </w:rPr>
          <w:t>6</w:t>
        </w:r>
        <w:r w:rsidR="00F9038E">
          <w:rPr>
            <w:rFonts w:hint="eastAsia"/>
          </w:rPr>
          <w:t>设备</w:t>
        </w:r>
        <w:r w:rsidR="00F9038E">
          <w:tab/>
        </w:r>
        <w:r>
          <w:fldChar w:fldCharType="begin"/>
        </w:r>
        <w:r w:rsidR="00F9038E">
          <w:instrText xml:space="preserve"> PAGEREF _Toc4015 \h </w:instrText>
        </w:r>
        <w:r>
          <w:fldChar w:fldCharType="separate"/>
        </w:r>
        <w:r w:rsidR="00F9038E">
          <w:t>15</w:t>
        </w:r>
        <w:r>
          <w:fldChar w:fldCharType="end"/>
        </w:r>
      </w:hyperlink>
    </w:p>
    <w:p w:rsidR="00E136BC" w:rsidRDefault="00725091">
      <w:pPr>
        <w:pStyle w:val="10"/>
        <w:tabs>
          <w:tab w:val="right" w:leader="dot" w:pos="9354"/>
        </w:tabs>
        <w:ind w:firstLine="480"/>
      </w:pPr>
      <w:hyperlink w:anchor="_Toc27743" w:history="1">
        <w:r w:rsidR="00F9038E">
          <w:rPr>
            <w:rFonts w:hint="eastAsia"/>
          </w:rPr>
          <w:t>7</w:t>
        </w:r>
        <w:r w:rsidR="00F9038E">
          <w:rPr>
            <w:rFonts w:hint="eastAsia"/>
          </w:rPr>
          <w:t>施工</w:t>
        </w:r>
        <w:r w:rsidR="00F9038E">
          <w:tab/>
        </w:r>
        <w:r>
          <w:fldChar w:fldCharType="begin"/>
        </w:r>
        <w:r w:rsidR="00F9038E">
          <w:instrText xml:space="preserve"> PAGEREF _Toc27743 \h </w:instrText>
        </w:r>
        <w:r>
          <w:fldChar w:fldCharType="separate"/>
        </w:r>
        <w:r w:rsidR="00F9038E">
          <w:t>18</w:t>
        </w:r>
        <w:r>
          <w:fldChar w:fldCharType="end"/>
        </w:r>
      </w:hyperlink>
    </w:p>
    <w:p w:rsidR="00E136BC" w:rsidRDefault="00725091">
      <w:pPr>
        <w:pStyle w:val="10"/>
        <w:tabs>
          <w:tab w:val="right" w:leader="dot" w:pos="9354"/>
        </w:tabs>
        <w:ind w:firstLine="480"/>
      </w:pPr>
      <w:hyperlink w:anchor="_Toc12150" w:history="1">
        <w:r w:rsidR="00F9038E">
          <w:rPr>
            <w:rFonts w:hint="eastAsia"/>
          </w:rPr>
          <w:t>8</w:t>
        </w:r>
        <w:r w:rsidR="00F9038E">
          <w:rPr>
            <w:rFonts w:hint="eastAsia"/>
          </w:rPr>
          <w:t>施工质量检验与验收</w:t>
        </w:r>
        <w:r w:rsidR="00F9038E">
          <w:tab/>
        </w:r>
        <w:r>
          <w:fldChar w:fldCharType="begin"/>
        </w:r>
        <w:r w:rsidR="00F9038E">
          <w:instrText xml:space="preserve"> PAGEREF _Toc12150 \h </w:instrText>
        </w:r>
        <w:r>
          <w:fldChar w:fldCharType="separate"/>
        </w:r>
        <w:r w:rsidR="00F9038E">
          <w:t>26</w:t>
        </w:r>
        <w:r>
          <w:fldChar w:fldCharType="end"/>
        </w:r>
      </w:hyperlink>
    </w:p>
    <w:p w:rsidR="00E136BC" w:rsidRDefault="00725091">
      <w:pPr>
        <w:pStyle w:val="afd"/>
      </w:pPr>
      <w:r>
        <w:rPr>
          <w:rFonts w:ascii="宋体" w:eastAsia="宋体" w:hAnsi="宋体" w:cs="宋体" w:hint="eastAsia"/>
          <w:szCs w:val="24"/>
        </w:rPr>
        <w:fldChar w:fldCharType="end"/>
      </w:r>
    </w:p>
    <w:p w:rsidR="00E136BC" w:rsidRDefault="00E136BC">
      <w:pPr>
        <w:ind w:firstLine="480"/>
      </w:pPr>
    </w:p>
    <w:p w:rsidR="00E136BC" w:rsidRDefault="00E136BC">
      <w:pPr>
        <w:ind w:firstLine="480"/>
      </w:pPr>
    </w:p>
    <w:p w:rsidR="00E136BC" w:rsidRDefault="00E136BC">
      <w:pPr>
        <w:ind w:firstLine="480"/>
      </w:pPr>
    </w:p>
    <w:p w:rsidR="00E136BC" w:rsidRDefault="00E136BC">
      <w:pPr>
        <w:ind w:firstLine="480"/>
      </w:pPr>
    </w:p>
    <w:p w:rsidR="00E136BC" w:rsidRDefault="00E136BC">
      <w:pPr>
        <w:ind w:firstLine="480"/>
      </w:pPr>
    </w:p>
    <w:p w:rsidR="00E136BC" w:rsidRDefault="00E136BC">
      <w:pPr>
        <w:ind w:firstLine="480"/>
      </w:pPr>
    </w:p>
    <w:p w:rsidR="00E136BC" w:rsidRDefault="00E136BC">
      <w:pPr>
        <w:ind w:firstLine="480"/>
      </w:pPr>
    </w:p>
    <w:p w:rsidR="00E136BC" w:rsidRDefault="00E136BC">
      <w:pPr>
        <w:ind w:firstLine="480"/>
      </w:pPr>
    </w:p>
    <w:p w:rsidR="00E136BC" w:rsidRDefault="00E136BC">
      <w:pPr>
        <w:ind w:firstLine="480"/>
      </w:pPr>
    </w:p>
    <w:p w:rsidR="00E136BC" w:rsidRDefault="00E136BC">
      <w:pPr>
        <w:ind w:firstLine="480"/>
      </w:pPr>
    </w:p>
    <w:p w:rsidR="00E136BC" w:rsidRDefault="00E136BC">
      <w:pPr>
        <w:ind w:firstLine="480"/>
      </w:pPr>
    </w:p>
    <w:p w:rsidR="00E136BC" w:rsidRDefault="00E136BC">
      <w:pPr>
        <w:ind w:firstLine="480"/>
      </w:pPr>
    </w:p>
    <w:p w:rsidR="00E136BC" w:rsidRDefault="00E136BC">
      <w:pPr>
        <w:spacing w:line="480" w:lineRule="auto"/>
        <w:ind w:firstLineChars="0" w:firstLine="0"/>
        <w:jc w:val="center"/>
        <w:rPr>
          <w:b/>
          <w:bCs/>
          <w:sz w:val="36"/>
          <w:szCs w:val="36"/>
        </w:rPr>
        <w:sectPr w:rsidR="00E136BC">
          <w:pgSz w:w="11906" w:h="16838"/>
          <w:pgMar w:top="1134" w:right="1134" w:bottom="1134" w:left="1418" w:header="1418" w:footer="1134" w:gutter="0"/>
          <w:pgNumType w:start="1"/>
          <w:cols w:space="720"/>
          <w:formProt w:val="0"/>
          <w:docGrid w:type="lines" w:linePitch="312"/>
        </w:sectPr>
      </w:pPr>
      <w:bookmarkStart w:id="12" w:name="_Toc5957"/>
    </w:p>
    <w:p w:rsidR="00E136BC" w:rsidRDefault="00F9038E">
      <w:pPr>
        <w:ind w:firstLineChars="0" w:firstLine="0"/>
        <w:jc w:val="center"/>
        <w:rPr>
          <w:b/>
          <w:bCs/>
          <w:sz w:val="28"/>
          <w:szCs w:val="28"/>
        </w:rPr>
      </w:pPr>
      <w:bookmarkStart w:id="13" w:name="_Toc20306"/>
      <w:bookmarkStart w:id="14" w:name="_Toc344738554"/>
      <w:bookmarkStart w:id="15" w:name="_Toc344297482"/>
      <w:bookmarkStart w:id="16" w:name="_Toc345077302"/>
      <w:bookmarkStart w:id="17" w:name="_Toc342295847"/>
      <w:bookmarkStart w:id="18" w:name="_Toc343842009"/>
      <w:bookmarkStart w:id="19" w:name="_Toc343267078"/>
      <w:bookmarkEnd w:id="0"/>
      <w:bookmarkEnd w:id="12"/>
      <w:r>
        <w:rPr>
          <w:rFonts w:hint="eastAsia"/>
          <w:b/>
          <w:bCs/>
          <w:sz w:val="28"/>
          <w:szCs w:val="28"/>
        </w:rPr>
        <w:lastRenderedPageBreak/>
        <w:t>重庆市振动搅拌水泥稳定碎石基层应用技术</w:t>
      </w:r>
      <w:bookmarkEnd w:id="13"/>
      <w:r>
        <w:rPr>
          <w:rFonts w:hint="eastAsia"/>
          <w:b/>
          <w:bCs/>
          <w:sz w:val="28"/>
          <w:szCs w:val="28"/>
        </w:rPr>
        <w:t>规范</w:t>
      </w:r>
    </w:p>
    <w:p w:rsidR="00E136BC" w:rsidRDefault="00F9038E">
      <w:pPr>
        <w:pStyle w:val="1"/>
        <w:spacing w:before="312" w:after="312"/>
      </w:pPr>
      <w:bookmarkStart w:id="20" w:name="_Toc18922"/>
      <w:bookmarkStart w:id="21" w:name="_Toc26371"/>
      <w:bookmarkStart w:id="22" w:name="_Toc19933"/>
      <w:bookmarkStart w:id="23" w:name="_Toc15197"/>
      <w:r>
        <w:rPr>
          <w:rFonts w:hint="eastAsia"/>
        </w:rPr>
        <w:t xml:space="preserve">1 </w:t>
      </w:r>
      <w:r>
        <w:rPr>
          <w:rFonts w:hint="eastAsia"/>
        </w:rPr>
        <w:t>范围</w:t>
      </w:r>
      <w:bookmarkEnd w:id="20"/>
      <w:bookmarkEnd w:id="21"/>
      <w:bookmarkEnd w:id="22"/>
      <w:bookmarkEnd w:id="23"/>
    </w:p>
    <w:p w:rsidR="00E136BC" w:rsidRDefault="00F9038E">
      <w:pPr>
        <w:pStyle w:val="af4"/>
        <w:spacing w:line="360" w:lineRule="auto"/>
        <w:ind w:firstLine="480"/>
        <w:rPr>
          <w:sz w:val="24"/>
          <w:szCs w:val="24"/>
        </w:rPr>
      </w:pPr>
      <w:r>
        <w:rPr>
          <w:rFonts w:hint="eastAsia"/>
          <w:sz w:val="24"/>
          <w:szCs w:val="24"/>
        </w:rPr>
        <w:t>本文件规定了重庆市振动搅拌水泥稳定碎石基层应用技术的材料、混合料配合比设计、设备、施工、施工质量检验与验收的要求。</w:t>
      </w:r>
    </w:p>
    <w:p w:rsidR="00E136BC" w:rsidRDefault="00F9038E">
      <w:pPr>
        <w:pStyle w:val="af4"/>
        <w:spacing w:line="360" w:lineRule="auto"/>
        <w:ind w:firstLine="480"/>
        <w:rPr>
          <w:sz w:val="24"/>
          <w:szCs w:val="24"/>
        </w:rPr>
      </w:pPr>
      <w:r>
        <w:rPr>
          <w:rFonts w:hint="eastAsia"/>
          <w:sz w:val="24"/>
          <w:szCs w:val="24"/>
        </w:rPr>
        <w:t>本文件适用于重庆市各等级公路新建、改扩建工程水泥稳定碎石基层和底基层。</w:t>
      </w:r>
      <w:bookmarkStart w:id="24" w:name="_Toc322703419"/>
    </w:p>
    <w:p w:rsidR="00E136BC" w:rsidRDefault="00F9038E">
      <w:pPr>
        <w:pStyle w:val="1"/>
        <w:spacing w:before="312" w:after="312"/>
      </w:pPr>
      <w:bookmarkStart w:id="25" w:name="_Toc14613"/>
      <w:bookmarkStart w:id="26" w:name="_Toc859"/>
      <w:r>
        <w:rPr>
          <w:rFonts w:hint="eastAsia"/>
        </w:rPr>
        <w:t>2</w:t>
      </w:r>
      <w:r>
        <w:rPr>
          <w:rFonts w:hint="eastAsia"/>
        </w:rPr>
        <w:t>规范性引用文件</w:t>
      </w:r>
      <w:bookmarkEnd w:id="25"/>
      <w:bookmarkEnd w:id="26"/>
    </w:p>
    <w:p w:rsidR="00E136BC" w:rsidRDefault="00F9038E">
      <w:pPr>
        <w:ind w:firstLineChars="0"/>
      </w:pPr>
      <w:r>
        <w:t>下列文件对于</w:t>
      </w:r>
      <w:r>
        <w:rPr>
          <w:rFonts w:hint="eastAsia"/>
        </w:rPr>
        <w:t>本文件</w:t>
      </w:r>
      <w:r>
        <w:t>的应用</w:t>
      </w:r>
      <w:r>
        <w:rPr>
          <w:rFonts w:hint="eastAsia"/>
        </w:rPr>
        <w:t>是</w:t>
      </w:r>
      <w:r>
        <w:t>必不可少的。凡是注日期的应用文件，仅所注日期的版本适用于</w:t>
      </w:r>
      <w:r>
        <w:rPr>
          <w:rFonts w:hint="eastAsia"/>
        </w:rPr>
        <w:t>本文件</w:t>
      </w:r>
      <w:r>
        <w:t>。凡是不注日期的引用文件，其最新版本（包括所有的修改单）适用于</w:t>
      </w:r>
      <w:r>
        <w:rPr>
          <w:rFonts w:hint="eastAsia"/>
        </w:rPr>
        <w:t>本文件</w:t>
      </w:r>
      <w:r>
        <w:t>。</w:t>
      </w:r>
    </w:p>
    <w:p w:rsidR="00E136BC" w:rsidRDefault="00F9038E">
      <w:pPr>
        <w:ind w:firstLineChars="0"/>
      </w:pPr>
      <w:r>
        <w:rPr>
          <w:rFonts w:hint="eastAsia"/>
        </w:rPr>
        <w:t>GB 5749-2006</w:t>
      </w:r>
      <w:r>
        <w:rPr>
          <w:rFonts w:hint="eastAsia"/>
        </w:rPr>
        <w:tab/>
      </w:r>
      <w:r>
        <w:rPr>
          <w:rFonts w:hint="eastAsia"/>
        </w:rPr>
        <w:tab/>
      </w:r>
      <w:r>
        <w:rPr>
          <w:rFonts w:hint="eastAsia"/>
        </w:rPr>
        <w:t>生活饮用水卫生标准</w:t>
      </w:r>
    </w:p>
    <w:p w:rsidR="00E136BC" w:rsidRDefault="00F9038E">
      <w:pPr>
        <w:ind w:firstLineChars="0"/>
      </w:pPr>
      <w:r>
        <w:rPr>
          <w:rFonts w:hint="eastAsia"/>
        </w:rPr>
        <w:t>GB 175</w:t>
      </w:r>
      <w:r>
        <w:rPr>
          <w:rFonts w:hint="eastAsia"/>
        </w:rPr>
        <w:tab/>
      </w:r>
      <w:r>
        <w:rPr>
          <w:rFonts w:hint="eastAsia"/>
        </w:rPr>
        <w:tab/>
      </w:r>
      <w:r>
        <w:rPr>
          <w:rFonts w:hint="eastAsia"/>
        </w:rPr>
        <w:tab/>
      </w:r>
      <w:r>
        <w:rPr>
          <w:rFonts w:hint="eastAsia"/>
        </w:rPr>
        <w:tab/>
      </w:r>
      <w:r>
        <w:rPr>
          <w:rFonts w:hint="eastAsia"/>
        </w:rPr>
        <w:t>通用硅酸盐水泥</w:t>
      </w:r>
    </w:p>
    <w:p w:rsidR="00E136BC" w:rsidRDefault="00F9038E">
      <w:pPr>
        <w:ind w:firstLineChars="0"/>
      </w:pPr>
      <w:r>
        <w:rPr>
          <w:rFonts w:hint="eastAsia"/>
        </w:rPr>
        <w:t>JGJ 63-2006</w:t>
      </w:r>
      <w:r>
        <w:rPr>
          <w:rFonts w:hint="eastAsia"/>
        </w:rPr>
        <w:tab/>
      </w:r>
      <w:r>
        <w:rPr>
          <w:rFonts w:hint="eastAsia"/>
        </w:rPr>
        <w:tab/>
      </w:r>
      <w:r>
        <w:rPr>
          <w:rFonts w:hint="eastAsia"/>
        </w:rPr>
        <w:tab/>
      </w:r>
      <w:r>
        <w:rPr>
          <w:rFonts w:hint="eastAsia"/>
        </w:rPr>
        <w:t>混凝土用水标准</w:t>
      </w:r>
    </w:p>
    <w:p w:rsidR="00E136BC" w:rsidRDefault="00F9038E">
      <w:pPr>
        <w:ind w:firstLineChars="0"/>
      </w:pPr>
      <w:r>
        <w:rPr>
          <w:rFonts w:hint="eastAsia"/>
        </w:rPr>
        <w:t>JTG D40-2011</w:t>
      </w:r>
      <w:r>
        <w:rPr>
          <w:rFonts w:hint="eastAsia"/>
        </w:rPr>
        <w:tab/>
      </w:r>
      <w:r>
        <w:rPr>
          <w:rFonts w:hint="eastAsia"/>
        </w:rPr>
        <w:tab/>
      </w:r>
      <w:r>
        <w:rPr>
          <w:rFonts w:hint="eastAsia"/>
        </w:rPr>
        <w:t>公路水泥混凝土路面设计规范</w:t>
      </w:r>
    </w:p>
    <w:p w:rsidR="00E136BC" w:rsidRDefault="00F9038E">
      <w:pPr>
        <w:ind w:firstLineChars="0"/>
      </w:pPr>
      <w:r>
        <w:t>JTG D50</w:t>
      </w:r>
      <w:r>
        <w:rPr>
          <w:rFonts w:hint="eastAsia"/>
        </w:rPr>
        <w:tab/>
      </w:r>
      <w:r>
        <w:rPr>
          <w:rFonts w:hint="eastAsia"/>
        </w:rPr>
        <w:tab/>
      </w:r>
      <w:r>
        <w:rPr>
          <w:rFonts w:hint="eastAsia"/>
        </w:rPr>
        <w:tab/>
      </w:r>
      <w:r>
        <w:t>公路沥青路面设计规范</w:t>
      </w:r>
    </w:p>
    <w:p w:rsidR="00E136BC" w:rsidRDefault="00F9038E">
      <w:pPr>
        <w:ind w:firstLineChars="0"/>
      </w:pPr>
      <w:r>
        <w:t>JTG E42</w:t>
      </w:r>
      <w:r>
        <w:rPr>
          <w:rFonts w:hint="eastAsia"/>
        </w:rPr>
        <w:tab/>
      </w:r>
      <w:r>
        <w:rPr>
          <w:rFonts w:hint="eastAsia"/>
        </w:rPr>
        <w:tab/>
      </w:r>
      <w:r>
        <w:rPr>
          <w:rFonts w:hint="eastAsia"/>
        </w:rPr>
        <w:tab/>
      </w:r>
      <w:r>
        <w:t>公路工程集料试验规程</w:t>
      </w:r>
    </w:p>
    <w:p w:rsidR="00E136BC" w:rsidRDefault="00F9038E">
      <w:pPr>
        <w:ind w:firstLineChars="0"/>
      </w:pPr>
      <w:r>
        <w:t>JTG E51</w:t>
      </w:r>
      <w:r>
        <w:rPr>
          <w:rFonts w:hint="eastAsia"/>
        </w:rPr>
        <w:t>-2009</w:t>
      </w:r>
      <w:r>
        <w:rPr>
          <w:rFonts w:hint="eastAsia"/>
        </w:rPr>
        <w:tab/>
      </w:r>
      <w:r>
        <w:rPr>
          <w:rFonts w:hint="eastAsia"/>
        </w:rPr>
        <w:tab/>
      </w:r>
      <w:r>
        <w:t>公路工程无机结合料稳定材料试验规程</w:t>
      </w:r>
    </w:p>
    <w:p w:rsidR="00E136BC" w:rsidRDefault="00F9038E">
      <w:pPr>
        <w:ind w:firstLineChars="0"/>
      </w:pPr>
      <w:r>
        <w:t>JTG/T F20</w:t>
      </w:r>
      <w:r>
        <w:rPr>
          <w:rFonts w:hint="eastAsia"/>
        </w:rPr>
        <w:t>-2015</w:t>
      </w:r>
      <w:r>
        <w:rPr>
          <w:rFonts w:hint="eastAsia"/>
        </w:rPr>
        <w:tab/>
      </w:r>
      <w:r>
        <w:rPr>
          <w:rFonts w:hint="eastAsia"/>
        </w:rPr>
        <w:tab/>
      </w:r>
      <w:r>
        <w:t>公路路面基层施工技术细则</w:t>
      </w:r>
    </w:p>
    <w:p w:rsidR="00E136BC" w:rsidRDefault="00F9038E">
      <w:pPr>
        <w:ind w:firstLineChars="0"/>
      </w:pPr>
      <w:r>
        <w:t>JTG F80/1</w:t>
      </w:r>
      <w:r>
        <w:rPr>
          <w:rFonts w:hint="eastAsia"/>
        </w:rPr>
        <w:t>-2017</w:t>
      </w:r>
      <w:r>
        <w:rPr>
          <w:rFonts w:hint="eastAsia"/>
        </w:rPr>
        <w:tab/>
      </w:r>
      <w:r>
        <w:rPr>
          <w:rFonts w:hint="eastAsia"/>
        </w:rPr>
        <w:tab/>
      </w:r>
      <w:r>
        <w:t>公路工程质量检验评定标准</w:t>
      </w:r>
    </w:p>
    <w:p w:rsidR="00E136BC" w:rsidRDefault="00E136BC">
      <w:pPr>
        <w:ind w:firstLineChars="0"/>
      </w:pPr>
    </w:p>
    <w:bookmarkEnd w:id="24"/>
    <w:p w:rsidR="00E136BC" w:rsidRDefault="00E136BC">
      <w:pPr>
        <w:ind w:firstLineChars="0"/>
        <w:sectPr w:rsidR="00E136BC">
          <w:headerReference w:type="even" r:id="rId13"/>
          <w:headerReference w:type="default" r:id="rId14"/>
          <w:footerReference w:type="default" r:id="rId15"/>
          <w:pgSz w:w="11906" w:h="16838"/>
          <w:pgMar w:top="1134" w:right="1134" w:bottom="1134" w:left="1418" w:header="567" w:footer="567" w:gutter="0"/>
          <w:pgNumType w:start="1"/>
          <w:cols w:space="720"/>
          <w:formProt w:val="0"/>
          <w:docGrid w:type="lines" w:linePitch="312"/>
        </w:sectPr>
      </w:pPr>
    </w:p>
    <w:p w:rsidR="00E136BC" w:rsidRDefault="00F9038E">
      <w:pPr>
        <w:pStyle w:val="1"/>
        <w:spacing w:before="312" w:after="312"/>
      </w:pPr>
      <w:bookmarkStart w:id="27" w:name="_Toc22092"/>
      <w:bookmarkStart w:id="28" w:name="_Toc11823"/>
      <w:bookmarkStart w:id="29" w:name="_Toc24831"/>
      <w:bookmarkStart w:id="30" w:name="_Toc21838"/>
      <w:r>
        <w:rPr>
          <w:rFonts w:hint="eastAsia"/>
        </w:rPr>
        <w:lastRenderedPageBreak/>
        <w:t>3</w:t>
      </w:r>
      <w:r>
        <w:rPr>
          <w:rFonts w:hint="eastAsia"/>
        </w:rPr>
        <w:t>术语</w:t>
      </w:r>
      <w:bookmarkEnd w:id="27"/>
      <w:bookmarkEnd w:id="28"/>
      <w:r>
        <w:rPr>
          <w:rFonts w:hint="eastAsia"/>
        </w:rPr>
        <w:t>和定义</w:t>
      </w:r>
      <w:bookmarkEnd w:id="29"/>
      <w:bookmarkEnd w:id="30"/>
    </w:p>
    <w:p w:rsidR="00E136BC" w:rsidRDefault="00F9038E">
      <w:pPr>
        <w:pStyle w:val="2"/>
      </w:pPr>
      <w:bookmarkStart w:id="31" w:name="_Toc345077238"/>
      <w:bookmarkStart w:id="32" w:name="_Toc344297418"/>
      <w:bookmarkStart w:id="33" w:name="_Toc344738490"/>
      <w:bookmarkStart w:id="34" w:name="_Toc343267019"/>
      <w:bookmarkStart w:id="35" w:name="_Toc343841950"/>
      <w:bookmarkStart w:id="36" w:name="_Toc342295790"/>
      <w:bookmarkEnd w:id="31"/>
      <w:bookmarkEnd w:id="32"/>
      <w:bookmarkEnd w:id="33"/>
      <w:r>
        <w:rPr>
          <w:rFonts w:hint="eastAsia"/>
        </w:rPr>
        <w:t>3.1振动搅拌  Vibratory Mixing</w:t>
      </w:r>
    </w:p>
    <w:p w:rsidR="00E136BC" w:rsidRDefault="00F9038E" w:rsidP="009B0F1B">
      <w:pPr>
        <w:pStyle w:val="af4"/>
        <w:spacing w:beforeLines="50" w:afterLines="50" w:line="360" w:lineRule="auto"/>
        <w:ind w:firstLine="480"/>
        <w:rPr>
          <w:rFonts w:hAnsi="宋体" w:cs="宋体"/>
          <w:sz w:val="24"/>
          <w:szCs w:val="24"/>
        </w:rPr>
      </w:pPr>
      <w:r>
        <w:rPr>
          <w:rFonts w:hint="eastAsia"/>
          <w:sz w:val="24"/>
          <w:szCs w:val="24"/>
        </w:rPr>
        <w:t>搅拌机在搅拌的过程中搅拌轴、搅拌臂、搅拌叶片等同时释放激振力</w:t>
      </w:r>
      <w:r>
        <w:rPr>
          <w:rFonts w:hAnsi="宋体" w:cs="宋体" w:hint="eastAsia"/>
          <w:sz w:val="24"/>
          <w:szCs w:val="24"/>
        </w:rPr>
        <w:t>。</w:t>
      </w:r>
    </w:p>
    <w:p w:rsidR="00E136BC" w:rsidRDefault="00F9038E">
      <w:pPr>
        <w:pStyle w:val="2"/>
      </w:pPr>
      <w:r>
        <w:rPr>
          <w:rFonts w:hint="eastAsia"/>
        </w:rPr>
        <w:t>3.2振动搅拌机  Vibratory Mixer</w:t>
      </w:r>
    </w:p>
    <w:p w:rsidR="00E136BC" w:rsidRDefault="00F9038E" w:rsidP="009B0F1B">
      <w:pPr>
        <w:pStyle w:val="af4"/>
        <w:spacing w:beforeLines="50" w:afterLines="50" w:line="360" w:lineRule="auto"/>
        <w:ind w:firstLine="480"/>
        <w:rPr>
          <w:color w:val="0000FF"/>
          <w:sz w:val="24"/>
          <w:szCs w:val="24"/>
        </w:rPr>
      </w:pPr>
      <w:r>
        <w:rPr>
          <w:rFonts w:hint="eastAsia"/>
          <w:sz w:val="24"/>
          <w:szCs w:val="24"/>
        </w:rPr>
        <w:t>采用振动搅拌技术的搅拌机。</w:t>
      </w:r>
    </w:p>
    <w:p w:rsidR="00E136BC" w:rsidRDefault="00E136BC">
      <w:pPr>
        <w:pStyle w:val="1"/>
        <w:spacing w:before="312" w:after="312"/>
        <w:sectPr w:rsidR="00E136BC">
          <w:pgSz w:w="11906" w:h="16838"/>
          <w:pgMar w:top="1134" w:right="1134" w:bottom="1134" w:left="1418" w:header="567" w:footer="567" w:gutter="0"/>
          <w:cols w:space="720"/>
          <w:formProt w:val="0"/>
          <w:docGrid w:type="lines" w:linePitch="312"/>
        </w:sectPr>
      </w:pPr>
      <w:bookmarkStart w:id="37" w:name="_Toc441560678"/>
      <w:bookmarkStart w:id="38" w:name="_Toc441560907"/>
      <w:bookmarkStart w:id="39" w:name="_Toc468279443"/>
      <w:bookmarkEnd w:id="34"/>
      <w:bookmarkEnd w:id="35"/>
      <w:bookmarkEnd w:id="36"/>
      <w:bookmarkEnd w:id="37"/>
      <w:bookmarkEnd w:id="38"/>
    </w:p>
    <w:p w:rsidR="00E136BC" w:rsidRDefault="00F9038E">
      <w:pPr>
        <w:pStyle w:val="1"/>
        <w:spacing w:before="312" w:after="312"/>
      </w:pPr>
      <w:bookmarkStart w:id="40" w:name="_Toc24979"/>
      <w:bookmarkStart w:id="41" w:name="_Toc1031"/>
      <w:bookmarkStart w:id="42" w:name="_Toc5918"/>
      <w:bookmarkStart w:id="43" w:name="_Toc7607"/>
      <w:r>
        <w:rPr>
          <w:rFonts w:hint="eastAsia"/>
        </w:rPr>
        <w:lastRenderedPageBreak/>
        <w:t>4</w:t>
      </w:r>
      <w:r>
        <w:rPr>
          <w:rFonts w:hint="eastAsia"/>
        </w:rPr>
        <w:t>材料</w:t>
      </w:r>
      <w:bookmarkEnd w:id="39"/>
      <w:bookmarkEnd w:id="40"/>
      <w:bookmarkEnd w:id="41"/>
      <w:bookmarkEnd w:id="42"/>
      <w:bookmarkEnd w:id="43"/>
    </w:p>
    <w:p w:rsidR="00E136BC" w:rsidRDefault="00F9038E">
      <w:pPr>
        <w:pStyle w:val="2"/>
      </w:pPr>
      <w:bookmarkStart w:id="44" w:name="_Toc343841959"/>
      <w:bookmarkStart w:id="45" w:name="_Toc343267028"/>
      <w:bookmarkStart w:id="46" w:name="_Toc441560917"/>
      <w:bookmarkStart w:id="47" w:name="_Toc342295799"/>
      <w:bookmarkStart w:id="48" w:name="_Toc345077255"/>
      <w:bookmarkStart w:id="49" w:name="_Toc344738507"/>
      <w:bookmarkStart w:id="50" w:name="_Toc344297435"/>
      <w:r>
        <w:rPr>
          <w:rFonts w:hint="eastAsia"/>
        </w:rPr>
        <w:t>4.1 一般规定</w:t>
      </w:r>
      <w:bookmarkEnd w:id="44"/>
      <w:bookmarkEnd w:id="45"/>
      <w:bookmarkEnd w:id="46"/>
      <w:bookmarkEnd w:id="47"/>
      <w:bookmarkEnd w:id="48"/>
      <w:bookmarkEnd w:id="49"/>
      <w:bookmarkEnd w:id="50"/>
    </w:p>
    <w:p w:rsidR="00E136BC" w:rsidRDefault="00F9038E">
      <w:pPr>
        <w:pStyle w:val="3"/>
      </w:pPr>
      <w:r>
        <w:rPr>
          <w:rFonts w:hint="eastAsia"/>
        </w:rPr>
        <w:t xml:space="preserve">4.1.1 </w:t>
      </w:r>
      <w:r>
        <w:rPr>
          <w:rFonts w:hint="eastAsia"/>
        </w:rPr>
        <w:t>原材料选择应本着就地取材的原则，在充分开展实地调研的基础上，选择技术指标满足要求、运距短的原材料。</w:t>
      </w:r>
    </w:p>
    <w:p w:rsidR="00E136BC" w:rsidRDefault="00F9038E">
      <w:pPr>
        <w:pStyle w:val="3"/>
      </w:pPr>
      <w:bookmarkStart w:id="51" w:name="_Toc345077257"/>
      <w:bookmarkStart w:id="52" w:name="_Toc344738509"/>
      <w:r>
        <w:rPr>
          <w:rFonts w:hint="eastAsia"/>
        </w:rPr>
        <w:t xml:space="preserve">4.1.2 </w:t>
      </w:r>
      <w:r>
        <w:rPr>
          <w:rFonts w:hint="eastAsia"/>
        </w:rPr>
        <w:t>材料运至现场后，应按相关规范要求取样进行材料技术性能试验检测，检测合格后方可使用。</w:t>
      </w:r>
    </w:p>
    <w:p w:rsidR="00E136BC" w:rsidRDefault="00F9038E">
      <w:pPr>
        <w:pStyle w:val="3"/>
        <w:rPr>
          <w:color w:val="0000FF"/>
        </w:rPr>
      </w:pPr>
      <w:r>
        <w:rPr>
          <w:rFonts w:hint="eastAsia"/>
        </w:rPr>
        <w:t xml:space="preserve">4.1.3 </w:t>
      </w:r>
      <w:r>
        <w:rPr>
          <w:rFonts w:hint="eastAsia"/>
        </w:rPr>
        <w:t>材料应按料源、规格、品种进行分类储存，并按照表</w:t>
      </w:r>
      <w:r>
        <w:rPr>
          <w:rFonts w:hint="eastAsia"/>
        </w:rPr>
        <w:t>8.2.5-1</w:t>
      </w:r>
      <w:r>
        <w:rPr>
          <w:rFonts w:hint="eastAsia"/>
        </w:rPr>
        <w:t>的规定进行质量检测，检测不合格材料应及时清理出场，检测合格材料和未检测材料应分开存放，且宜设置隔离和遮盖措施。</w:t>
      </w:r>
      <w:bookmarkEnd w:id="51"/>
      <w:bookmarkEnd w:id="52"/>
    </w:p>
    <w:p w:rsidR="00E136BC" w:rsidRDefault="00F9038E">
      <w:pPr>
        <w:pStyle w:val="3"/>
      </w:pPr>
      <w:r>
        <w:rPr>
          <w:rFonts w:hint="eastAsia"/>
        </w:rPr>
        <w:t>4.1.4</w:t>
      </w:r>
      <w:r>
        <w:rPr>
          <w:rFonts w:hint="eastAsia"/>
        </w:rPr>
        <w:t>集料堆放场地应作硬化处理，且应有良好的排水设施。</w:t>
      </w:r>
    </w:p>
    <w:p w:rsidR="00E136BC" w:rsidRDefault="00F9038E">
      <w:pPr>
        <w:pStyle w:val="2"/>
      </w:pPr>
      <w:r>
        <w:rPr>
          <w:rFonts w:hint="eastAsia"/>
        </w:rPr>
        <w:t>4.2 水泥</w:t>
      </w:r>
    </w:p>
    <w:p w:rsidR="00E136BC" w:rsidRDefault="00F9038E">
      <w:pPr>
        <w:pStyle w:val="3"/>
      </w:pPr>
      <w:r>
        <w:rPr>
          <w:rFonts w:hint="eastAsia"/>
        </w:rPr>
        <w:t xml:space="preserve">4.2.1 </w:t>
      </w:r>
      <w:r>
        <w:rPr>
          <w:rFonts w:hint="eastAsia"/>
        </w:rPr>
        <w:t>水泥宜选用强度等级为</w:t>
      </w:r>
      <w:r>
        <w:rPr>
          <w:rFonts w:hint="eastAsia"/>
        </w:rPr>
        <w:t>32.5</w:t>
      </w:r>
      <w:r>
        <w:rPr>
          <w:rFonts w:hint="eastAsia"/>
        </w:rPr>
        <w:t>级或</w:t>
      </w:r>
      <w:r>
        <w:rPr>
          <w:rFonts w:hint="eastAsia"/>
        </w:rPr>
        <w:t>42.5</w:t>
      </w:r>
      <w:r>
        <w:rPr>
          <w:rFonts w:hint="eastAsia"/>
        </w:rPr>
        <w:t>级的硅酸盐水泥，不得使用快硬、早强的水泥。</w:t>
      </w:r>
    </w:p>
    <w:p w:rsidR="00E136BC" w:rsidRDefault="00F9038E">
      <w:pPr>
        <w:pStyle w:val="3"/>
      </w:pPr>
      <w:r>
        <w:rPr>
          <w:rFonts w:hint="eastAsia"/>
        </w:rPr>
        <w:t xml:space="preserve">4.2.2 </w:t>
      </w:r>
      <w:r>
        <w:rPr>
          <w:rFonts w:hint="eastAsia"/>
        </w:rPr>
        <w:t>不同品种的水泥不能混用。如需更换水泥，应提前进行相关的试验检测，满足技术要求方可使用。不同厂家、不同品种水泥，应清仓再灌，并分罐存放。</w:t>
      </w:r>
    </w:p>
    <w:p w:rsidR="00E136BC" w:rsidRDefault="00F9038E">
      <w:pPr>
        <w:pStyle w:val="3"/>
      </w:pPr>
      <w:r>
        <w:rPr>
          <w:rFonts w:hint="eastAsia"/>
        </w:rPr>
        <w:t xml:space="preserve">4.2.3 </w:t>
      </w:r>
      <w:r>
        <w:rPr>
          <w:rFonts w:hint="eastAsia"/>
        </w:rPr>
        <w:t>水泥质量指标应符合表</w:t>
      </w:r>
      <w:r>
        <w:rPr>
          <w:rFonts w:hint="eastAsia"/>
        </w:rPr>
        <w:t>4.2.3</w:t>
      </w:r>
      <w:r>
        <w:rPr>
          <w:rFonts w:hint="eastAsia"/>
        </w:rPr>
        <w:t>的规定。</w:t>
      </w:r>
    </w:p>
    <w:p w:rsidR="00E136BC" w:rsidRDefault="00F9038E">
      <w:pPr>
        <w:pStyle w:val="11"/>
        <w:spacing w:before="0" w:after="0"/>
      </w:pPr>
      <w:r>
        <w:rPr>
          <w:rFonts w:hint="eastAsia"/>
        </w:rPr>
        <w:t>表</w:t>
      </w:r>
      <w:r>
        <w:rPr>
          <w:rFonts w:hint="eastAsia"/>
        </w:rPr>
        <w:t xml:space="preserve">4.2.3  </w:t>
      </w:r>
      <w:r>
        <w:rPr>
          <w:rFonts w:hint="eastAsia"/>
        </w:rPr>
        <w:t>水泥质量要求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9"/>
        <w:gridCol w:w="1490"/>
        <w:gridCol w:w="1484"/>
        <w:gridCol w:w="1484"/>
        <w:gridCol w:w="1977"/>
      </w:tblGrid>
      <w:tr w:rsidR="00E136BC">
        <w:trPr>
          <w:trHeight w:val="23"/>
          <w:jc w:val="center"/>
        </w:trPr>
        <w:tc>
          <w:tcPr>
            <w:tcW w:w="2919" w:type="dxa"/>
            <w:vMerge w:val="restart"/>
            <w:vAlign w:val="center"/>
          </w:tcPr>
          <w:p w:rsidR="00E136BC" w:rsidRDefault="00F9038E">
            <w:pPr>
              <w:ind w:firstLineChars="0" w:firstLine="0"/>
              <w:jc w:val="center"/>
              <w:rPr>
                <w:sz w:val="18"/>
                <w:szCs w:val="18"/>
              </w:rPr>
            </w:pPr>
            <w:r>
              <w:rPr>
                <w:sz w:val="18"/>
                <w:szCs w:val="18"/>
              </w:rPr>
              <w:t>项目</w:t>
            </w:r>
          </w:p>
        </w:tc>
        <w:tc>
          <w:tcPr>
            <w:tcW w:w="1490" w:type="dxa"/>
            <w:vMerge w:val="restart"/>
            <w:vAlign w:val="center"/>
          </w:tcPr>
          <w:p w:rsidR="00E136BC" w:rsidRDefault="00F9038E">
            <w:pPr>
              <w:ind w:firstLineChars="0" w:firstLine="0"/>
              <w:jc w:val="center"/>
              <w:rPr>
                <w:sz w:val="18"/>
                <w:szCs w:val="18"/>
              </w:rPr>
            </w:pPr>
            <w:r>
              <w:rPr>
                <w:sz w:val="18"/>
                <w:szCs w:val="18"/>
              </w:rPr>
              <w:t>细度（</w:t>
            </w:r>
            <w:r>
              <w:rPr>
                <w:sz w:val="18"/>
                <w:szCs w:val="18"/>
              </w:rPr>
              <w:t>%</w:t>
            </w:r>
            <w:r>
              <w:rPr>
                <w:sz w:val="18"/>
                <w:szCs w:val="18"/>
              </w:rPr>
              <w:t>）</w:t>
            </w:r>
          </w:p>
        </w:tc>
        <w:tc>
          <w:tcPr>
            <w:tcW w:w="2968" w:type="dxa"/>
            <w:gridSpan w:val="2"/>
            <w:vAlign w:val="center"/>
          </w:tcPr>
          <w:p w:rsidR="00E136BC" w:rsidRDefault="00F9038E">
            <w:pPr>
              <w:ind w:firstLineChars="0" w:firstLine="0"/>
              <w:jc w:val="center"/>
              <w:rPr>
                <w:sz w:val="18"/>
                <w:szCs w:val="18"/>
              </w:rPr>
            </w:pPr>
            <w:r>
              <w:rPr>
                <w:sz w:val="18"/>
                <w:szCs w:val="18"/>
              </w:rPr>
              <w:t>凝结时间</w:t>
            </w:r>
          </w:p>
        </w:tc>
        <w:tc>
          <w:tcPr>
            <w:tcW w:w="1977" w:type="dxa"/>
            <w:vMerge w:val="restart"/>
            <w:vAlign w:val="center"/>
          </w:tcPr>
          <w:p w:rsidR="00E136BC" w:rsidRDefault="00F9038E">
            <w:pPr>
              <w:ind w:firstLineChars="0" w:firstLine="0"/>
              <w:jc w:val="center"/>
              <w:rPr>
                <w:sz w:val="18"/>
                <w:szCs w:val="18"/>
              </w:rPr>
            </w:pPr>
            <w:r>
              <w:rPr>
                <w:sz w:val="18"/>
                <w:szCs w:val="18"/>
              </w:rPr>
              <w:t>安定性</w:t>
            </w:r>
          </w:p>
        </w:tc>
      </w:tr>
      <w:tr w:rsidR="00E136BC">
        <w:trPr>
          <w:trHeight w:val="23"/>
          <w:jc w:val="center"/>
        </w:trPr>
        <w:tc>
          <w:tcPr>
            <w:tcW w:w="2919" w:type="dxa"/>
            <w:vMerge/>
            <w:vAlign w:val="center"/>
          </w:tcPr>
          <w:p w:rsidR="00E136BC" w:rsidRDefault="00E136BC">
            <w:pPr>
              <w:ind w:firstLineChars="0" w:firstLine="0"/>
              <w:jc w:val="center"/>
              <w:rPr>
                <w:sz w:val="18"/>
                <w:szCs w:val="18"/>
              </w:rPr>
            </w:pPr>
          </w:p>
        </w:tc>
        <w:tc>
          <w:tcPr>
            <w:tcW w:w="1490" w:type="dxa"/>
            <w:vMerge/>
            <w:vAlign w:val="center"/>
          </w:tcPr>
          <w:p w:rsidR="00E136BC" w:rsidRDefault="00E136BC">
            <w:pPr>
              <w:ind w:firstLineChars="0" w:firstLine="0"/>
              <w:jc w:val="center"/>
              <w:rPr>
                <w:sz w:val="18"/>
                <w:szCs w:val="18"/>
              </w:rPr>
            </w:pPr>
          </w:p>
        </w:tc>
        <w:tc>
          <w:tcPr>
            <w:tcW w:w="1484" w:type="dxa"/>
            <w:vAlign w:val="center"/>
          </w:tcPr>
          <w:p w:rsidR="00E136BC" w:rsidRDefault="00F9038E">
            <w:pPr>
              <w:ind w:firstLineChars="0" w:firstLine="0"/>
              <w:jc w:val="center"/>
              <w:rPr>
                <w:sz w:val="18"/>
                <w:szCs w:val="18"/>
              </w:rPr>
            </w:pPr>
            <w:r>
              <w:rPr>
                <w:sz w:val="18"/>
                <w:szCs w:val="18"/>
              </w:rPr>
              <w:t>初凝（</w:t>
            </w:r>
            <w:r>
              <w:rPr>
                <w:sz w:val="18"/>
                <w:szCs w:val="18"/>
              </w:rPr>
              <w:t>h</w:t>
            </w:r>
            <w:r>
              <w:rPr>
                <w:sz w:val="18"/>
                <w:szCs w:val="18"/>
              </w:rPr>
              <w:t>）</w:t>
            </w:r>
          </w:p>
        </w:tc>
        <w:tc>
          <w:tcPr>
            <w:tcW w:w="1484" w:type="dxa"/>
            <w:vAlign w:val="center"/>
          </w:tcPr>
          <w:p w:rsidR="00E136BC" w:rsidRDefault="00F9038E">
            <w:pPr>
              <w:ind w:firstLineChars="0" w:firstLine="0"/>
              <w:jc w:val="center"/>
              <w:rPr>
                <w:sz w:val="18"/>
                <w:szCs w:val="18"/>
              </w:rPr>
            </w:pPr>
            <w:r>
              <w:rPr>
                <w:sz w:val="18"/>
                <w:szCs w:val="18"/>
              </w:rPr>
              <w:t>终凝（</w:t>
            </w:r>
            <w:r>
              <w:rPr>
                <w:sz w:val="18"/>
                <w:szCs w:val="18"/>
              </w:rPr>
              <w:t>h</w:t>
            </w:r>
            <w:r>
              <w:rPr>
                <w:sz w:val="18"/>
                <w:szCs w:val="18"/>
              </w:rPr>
              <w:t>）</w:t>
            </w:r>
          </w:p>
        </w:tc>
        <w:tc>
          <w:tcPr>
            <w:tcW w:w="1977" w:type="dxa"/>
            <w:vMerge/>
            <w:vAlign w:val="center"/>
          </w:tcPr>
          <w:p w:rsidR="00E136BC" w:rsidRDefault="00E136BC">
            <w:pPr>
              <w:ind w:firstLineChars="0" w:firstLine="0"/>
              <w:jc w:val="center"/>
              <w:rPr>
                <w:sz w:val="18"/>
                <w:szCs w:val="18"/>
              </w:rPr>
            </w:pPr>
          </w:p>
        </w:tc>
      </w:tr>
      <w:tr w:rsidR="00E136BC">
        <w:trPr>
          <w:trHeight w:val="23"/>
          <w:jc w:val="center"/>
        </w:trPr>
        <w:tc>
          <w:tcPr>
            <w:tcW w:w="2919" w:type="dxa"/>
            <w:vAlign w:val="center"/>
          </w:tcPr>
          <w:p w:rsidR="00E136BC" w:rsidRDefault="00F9038E">
            <w:pPr>
              <w:ind w:leftChars="-51" w:left="-122" w:rightChars="-54" w:right="-130" w:firstLineChars="0" w:firstLine="0"/>
              <w:jc w:val="center"/>
              <w:rPr>
                <w:sz w:val="18"/>
                <w:szCs w:val="18"/>
              </w:rPr>
            </w:pPr>
            <w:r>
              <w:rPr>
                <w:sz w:val="18"/>
                <w:szCs w:val="18"/>
              </w:rPr>
              <w:t>水泥</w:t>
            </w:r>
          </w:p>
        </w:tc>
        <w:tc>
          <w:tcPr>
            <w:tcW w:w="1490" w:type="dxa"/>
            <w:vAlign w:val="center"/>
          </w:tcPr>
          <w:p w:rsidR="00E136BC" w:rsidRDefault="00F9038E">
            <w:pPr>
              <w:ind w:firstLineChars="0" w:firstLine="0"/>
              <w:jc w:val="center"/>
              <w:rPr>
                <w:sz w:val="18"/>
                <w:szCs w:val="18"/>
              </w:rPr>
            </w:pPr>
            <w:r>
              <w:rPr>
                <w:sz w:val="18"/>
                <w:szCs w:val="18"/>
              </w:rPr>
              <w:t>≤10</w:t>
            </w:r>
          </w:p>
        </w:tc>
        <w:tc>
          <w:tcPr>
            <w:tcW w:w="1484" w:type="dxa"/>
            <w:vAlign w:val="center"/>
          </w:tcPr>
          <w:p w:rsidR="00E136BC" w:rsidRDefault="00F9038E">
            <w:pPr>
              <w:ind w:firstLineChars="0" w:firstLine="0"/>
              <w:jc w:val="center"/>
              <w:rPr>
                <w:sz w:val="18"/>
                <w:szCs w:val="18"/>
              </w:rPr>
            </w:pPr>
            <w:r>
              <w:rPr>
                <w:sz w:val="18"/>
                <w:szCs w:val="18"/>
              </w:rPr>
              <w:t>＞</w:t>
            </w:r>
            <w:r>
              <w:rPr>
                <w:sz w:val="18"/>
                <w:szCs w:val="18"/>
              </w:rPr>
              <w:t>3</w:t>
            </w:r>
          </w:p>
        </w:tc>
        <w:tc>
          <w:tcPr>
            <w:tcW w:w="1484" w:type="dxa"/>
            <w:vAlign w:val="center"/>
          </w:tcPr>
          <w:p w:rsidR="00E136BC" w:rsidRDefault="00F9038E">
            <w:pPr>
              <w:ind w:firstLineChars="0" w:firstLine="0"/>
              <w:jc w:val="center"/>
              <w:rPr>
                <w:sz w:val="18"/>
                <w:szCs w:val="18"/>
              </w:rPr>
            </w:pPr>
            <w:r>
              <w:rPr>
                <w:sz w:val="18"/>
                <w:szCs w:val="18"/>
              </w:rPr>
              <w:t>6</w:t>
            </w:r>
            <w:r>
              <w:rPr>
                <w:rFonts w:hint="eastAsia"/>
                <w:sz w:val="18"/>
                <w:szCs w:val="18"/>
              </w:rPr>
              <w:t>～</w:t>
            </w:r>
            <w:r>
              <w:rPr>
                <w:sz w:val="18"/>
                <w:szCs w:val="18"/>
              </w:rPr>
              <w:t>10</w:t>
            </w:r>
          </w:p>
        </w:tc>
        <w:tc>
          <w:tcPr>
            <w:tcW w:w="1977" w:type="dxa"/>
            <w:vAlign w:val="center"/>
          </w:tcPr>
          <w:p w:rsidR="00E136BC" w:rsidRDefault="00F9038E">
            <w:pPr>
              <w:ind w:firstLineChars="0" w:firstLine="0"/>
              <w:jc w:val="center"/>
              <w:rPr>
                <w:sz w:val="18"/>
                <w:szCs w:val="18"/>
              </w:rPr>
            </w:pPr>
            <w:r>
              <w:rPr>
                <w:sz w:val="18"/>
                <w:szCs w:val="18"/>
              </w:rPr>
              <w:t>合格</w:t>
            </w:r>
          </w:p>
        </w:tc>
      </w:tr>
    </w:tbl>
    <w:p w:rsidR="00E136BC" w:rsidRDefault="00F9038E">
      <w:pPr>
        <w:pStyle w:val="3"/>
      </w:pPr>
      <w:r>
        <w:rPr>
          <w:rFonts w:hint="eastAsia"/>
        </w:rPr>
        <w:lastRenderedPageBreak/>
        <w:t xml:space="preserve">4.2.4 </w:t>
      </w:r>
      <w:r>
        <w:rPr>
          <w:rFonts w:hint="eastAsia"/>
        </w:rPr>
        <w:t>粉煤灰的技术要求应符合《公路路面基层施工技术细则》（</w:t>
      </w:r>
      <w:r>
        <w:rPr>
          <w:rFonts w:hint="eastAsia"/>
        </w:rPr>
        <w:t>JTG/T F20-2015</w:t>
      </w:r>
      <w:r>
        <w:rPr>
          <w:rFonts w:hint="eastAsia"/>
        </w:rPr>
        <w:t>）的规定。使用粉煤灰时应进行混合料强度试验，达到本文件相关要求的强度指标时，方可使用。</w:t>
      </w:r>
    </w:p>
    <w:p w:rsidR="00E136BC" w:rsidRDefault="00F9038E">
      <w:pPr>
        <w:pStyle w:val="2"/>
      </w:pPr>
      <w:r>
        <w:rPr>
          <w:rFonts w:hint="eastAsia"/>
        </w:rPr>
        <w:t>4.3 集料</w:t>
      </w:r>
    </w:p>
    <w:p w:rsidR="00E136BC" w:rsidRDefault="00F9038E">
      <w:pPr>
        <w:pStyle w:val="3"/>
      </w:pPr>
      <w:bookmarkStart w:id="53" w:name="_Toc344738514"/>
      <w:bookmarkStart w:id="54" w:name="_Toc345077262"/>
      <w:bookmarkStart w:id="55" w:name="_Toc343267035"/>
      <w:bookmarkStart w:id="56" w:name="_Toc344297442"/>
      <w:bookmarkStart w:id="57" w:name="_Toc342295804"/>
      <w:bookmarkStart w:id="58" w:name="_Toc343841966"/>
      <w:r>
        <w:rPr>
          <w:rFonts w:hint="eastAsia"/>
        </w:rPr>
        <w:t xml:space="preserve">4.3.1 </w:t>
      </w:r>
      <w:r>
        <w:rPr>
          <w:rFonts w:hint="eastAsia"/>
        </w:rPr>
        <w:t>集料宜采用反击式破碎机或重型锤式破碎机轧制生产。集料的分档要求应符合表</w:t>
      </w:r>
      <w:r>
        <w:rPr>
          <w:rFonts w:hint="eastAsia"/>
        </w:rPr>
        <w:t>4.3.1</w:t>
      </w:r>
      <w:r>
        <w:rPr>
          <w:rFonts w:hint="eastAsia"/>
        </w:rPr>
        <w:t>的规定。</w:t>
      </w:r>
      <w:bookmarkEnd w:id="53"/>
      <w:bookmarkEnd w:id="54"/>
      <w:bookmarkEnd w:id="55"/>
      <w:bookmarkEnd w:id="56"/>
      <w:bookmarkEnd w:id="57"/>
      <w:bookmarkEnd w:id="58"/>
    </w:p>
    <w:p w:rsidR="00E136BC" w:rsidRDefault="00F9038E">
      <w:pPr>
        <w:pStyle w:val="11"/>
        <w:spacing w:before="0" w:after="0"/>
      </w:pPr>
      <w:r>
        <w:rPr>
          <w:rFonts w:hint="eastAsia"/>
        </w:rPr>
        <w:t>表</w:t>
      </w:r>
      <w:r>
        <w:rPr>
          <w:rFonts w:hint="eastAsia"/>
        </w:rPr>
        <w:t xml:space="preserve">4.3.1 </w:t>
      </w:r>
      <w:r>
        <w:rPr>
          <w:rFonts w:hint="eastAsia"/>
        </w:rPr>
        <w:t>集料的分档要求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9"/>
        <w:gridCol w:w="2339"/>
        <w:gridCol w:w="2337"/>
        <w:gridCol w:w="2339"/>
      </w:tblGrid>
      <w:tr w:rsidR="00E136BC">
        <w:trPr>
          <w:cantSplit/>
          <w:trHeight w:val="23"/>
        </w:trPr>
        <w:tc>
          <w:tcPr>
            <w:tcW w:w="2339" w:type="dxa"/>
            <w:vMerge w:val="restart"/>
            <w:tcMar>
              <w:left w:w="0" w:type="dxa"/>
              <w:right w:w="0" w:type="dxa"/>
            </w:tcMar>
            <w:vAlign w:val="center"/>
          </w:tcPr>
          <w:p w:rsidR="00E136BC" w:rsidRDefault="00F9038E">
            <w:pPr>
              <w:ind w:firstLineChars="0" w:firstLine="0"/>
              <w:jc w:val="center"/>
              <w:rPr>
                <w:sz w:val="18"/>
                <w:szCs w:val="18"/>
              </w:rPr>
            </w:pPr>
            <w:r>
              <w:rPr>
                <w:sz w:val="18"/>
                <w:szCs w:val="18"/>
              </w:rPr>
              <w:t>层位</w:t>
            </w:r>
          </w:p>
        </w:tc>
        <w:tc>
          <w:tcPr>
            <w:tcW w:w="4676" w:type="dxa"/>
            <w:gridSpan w:val="2"/>
            <w:vAlign w:val="center"/>
          </w:tcPr>
          <w:p w:rsidR="00E136BC" w:rsidRDefault="00F9038E">
            <w:pPr>
              <w:ind w:firstLineChars="0" w:firstLine="0"/>
              <w:jc w:val="center"/>
              <w:rPr>
                <w:sz w:val="18"/>
                <w:szCs w:val="18"/>
              </w:rPr>
            </w:pPr>
            <w:r>
              <w:rPr>
                <w:sz w:val="18"/>
                <w:szCs w:val="18"/>
              </w:rPr>
              <w:t>高速公路和一级公路</w:t>
            </w:r>
          </w:p>
        </w:tc>
        <w:tc>
          <w:tcPr>
            <w:tcW w:w="2339" w:type="dxa"/>
            <w:vMerge w:val="restart"/>
            <w:tcMar>
              <w:left w:w="0" w:type="dxa"/>
              <w:right w:w="0" w:type="dxa"/>
            </w:tcMar>
            <w:vAlign w:val="center"/>
          </w:tcPr>
          <w:p w:rsidR="00E136BC" w:rsidRDefault="00F9038E">
            <w:pPr>
              <w:ind w:firstLineChars="0" w:firstLine="0"/>
              <w:jc w:val="center"/>
              <w:rPr>
                <w:sz w:val="18"/>
                <w:szCs w:val="18"/>
              </w:rPr>
            </w:pPr>
            <w:r>
              <w:rPr>
                <w:sz w:val="18"/>
                <w:szCs w:val="18"/>
              </w:rPr>
              <w:t>二级及二级以下公路</w:t>
            </w:r>
          </w:p>
        </w:tc>
      </w:tr>
      <w:tr w:rsidR="00E136BC">
        <w:trPr>
          <w:cantSplit/>
          <w:trHeight w:val="23"/>
        </w:trPr>
        <w:tc>
          <w:tcPr>
            <w:tcW w:w="2339" w:type="dxa"/>
            <w:vMerge/>
            <w:tcMar>
              <w:left w:w="0" w:type="dxa"/>
              <w:right w:w="0" w:type="dxa"/>
            </w:tcMar>
            <w:vAlign w:val="center"/>
          </w:tcPr>
          <w:p w:rsidR="00E136BC" w:rsidRDefault="00E136BC">
            <w:pPr>
              <w:ind w:firstLineChars="0" w:firstLine="0"/>
              <w:jc w:val="center"/>
              <w:rPr>
                <w:sz w:val="18"/>
                <w:szCs w:val="18"/>
              </w:rPr>
            </w:pPr>
          </w:p>
        </w:tc>
        <w:tc>
          <w:tcPr>
            <w:tcW w:w="2339" w:type="dxa"/>
            <w:vAlign w:val="center"/>
          </w:tcPr>
          <w:p w:rsidR="00E136BC" w:rsidRDefault="00F9038E">
            <w:pPr>
              <w:ind w:firstLineChars="0" w:firstLine="0"/>
              <w:jc w:val="center"/>
              <w:rPr>
                <w:sz w:val="18"/>
                <w:szCs w:val="18"/>
              </w:rPr>
            </w:pPr>
            <w:r>
              <w:rPr>
                <w:sz w:val="18"/>
                <w:szCs w:val="18"/>
              </w:rPr>
              <w:t>极重、特重交通</w:t>
            </w:r>
          </w:p>
        </w:tc>
        <w:tc>
          <w:tcPr>
            <w:tcW w:w="2337" w:type="dxa"/>
            <w:vAlign w:val="center"/>
          </w:tcPr>
          <w:p w:rsidR="00E136BC" w:rsidRDefault="00F9038E">
            <w:pPr>
              <w:ind w:firstLineChars="0" w:firstLine="0"/>
              <w:jc w:val="center"/>
              <w:rPr>
                <w:sz w:val="18"/>
                <w:szCs w:val="18"/>
              </w:rPr>
            </w:pPr>
            <w:r>
              <w:rPr>
                <w:sz w:val="18"/>
                <w:szCs w:val="18"/>
              </w:rPr>
              <w:t>重、中、轻交通</w:t>
            </w:r>
          </w:p>
        </w:tc>
        <w:tc>
          <w:tcPr>
            <w:tcW w:w="2339" w:type="dxa"/>
            <w:vMerge/>
            <w:tcMar>
              <w:left w:w="0" w:type="dxa"/>
              <w:right w:w="0" w:type="dxa"/>
            </w:tcMar>
            <w:vAlign w:val="center"/>
          </w:tcPr>
          <w:p w:rsidR="00E136BC" w:rsidRDefault="00E136BC">
            <w:pPr>
              <w:ind w:firstLineChars="0" w:firstLine="0"/>
              <w:jc w:val="center"/>
              <w:rPr>
                <w:sz w:val="18"/>
                <w:szCs w:val="18"/>
              </w:rPr>
            </w:pPr>
          </w:p>
        </w:tc>
      </w:tr>
      <w:tr w:rsidR="00E136BC">
        <w:trPr>
          <w:cantSplit/>
          <w:trHeight w:val="23"/>
        </w:trPr>
        <w:tc>
          <w:tcPr>
            <w:tcW w:w="2339" w:type="dxa"/>
            <w:tcMar>
              <w:left w:w="0" w:type="dxa"/>
              <w:right w:w="0" w:type="dxa"/>
            </w:tcMar>
            <w:vAlign w:val="center"/>
          </w:tcPr>
          <w:p w:rsidR="00E136BC" w:rsidRDefault="00F9038E">
            <w:pPr>
              <w:tabs>
                <w:tab w:val="left" w:pos="900"/>
              </w:tabs>
              <w:ind w:firstLineChars="0" w:firstLine="0"/>
              <w:jc w:val="center"/>
              <w:rPr>
                <w:spacing w:val="-6"/>
                <w:sz w:val="18"/>
                <w:szCs w:val="18"/>
              </w:rPr>
            </w:pPr>
            <w:r>
              <w:rPr>
                <w:spacing w:val="-6"/>
                <w:sz w:val="18"/>
                <w:szCs w:val="18"/>
              </w:rPr>
              <w:t>基层</w:t>
            </w:r>
          </w:p>
        </w:tc>
        <w:tc>
          <w:tcPr>
            <w:tcW w:w="2339" w:type="dxa"/>
            <w:vAlign w:val="center"/>
          </w:tcPr>
          <w:p w:rsidR="00E136BC" w:rsidRDefault="00F9038E">
            <w:pPr>
              <w:ind w:firstLineChars="0" w:firstLine="0"/>
              <w:jc w:val="center"/>
              <w:rPr>
                <w:sz w:val="18"/>
                <w:szCs w:val="18"/>
              </w:rPr>
            </w:pPr>
            <w:r>
              <w:rPr>
                <w:sz w:val="18"/>
                <w:szCs w:val="18"/>
              </w:rPr>
              <w:t>≥5</w:t>
            </w:r>
          </w:p>
        </w:tc>
        <w:tc>
          <w:tcPr>
            <w:tcW w:w="2337" w:type="dxa"/>
            <w:vAlign w:val="center"/>
          </w:tcPr>
          <w:p w:rsidR="00E136BC" w:rsidRDefault="00F9038E">
            <w:pPr>
              <w:ind w:firstLineChars="0" w:firstLine="0"/>
              <w:jc w:val="center"/>
              <w:rPr>
                <w:sz w:val="18"/>
                <w:szCs w:val="18"/>
              </w:rPr>
            </w:pPr>
            <w:r>
              <w:rPr>
                <w:sz w:val="18"/>
                <w:szCs w:val="18"/>
              </w:rPr>
              <w:t>≥4</w:t>
            </w:r>
          </w:p>
        </w:tc>
        <w:tc>
          <w:tcPr>
            <w:tcW w:w="2339" w:type="dxa"/>
            <w:tcMar>
              <w:left w:w="0" w:type="dxa"/>
              <w:right w:w="0" w:type="dxa"/>
            </w:tcMar>
            <w:vAlign w:val="center"/>
          </w:tcPr>
          <w:p w:rsidR="00E136BC" w:rsidRDefault="00F9038E">
            <w:pPr>
              <w:ind w:firstLineChars="0" w:firstLine="0"/>
              <w:jc w:val="center"/>
              <w:rPr>
                <w:sz w:val="18"/>
                <w:szCs w:val="18"/>
              </w:rPr>
            </w:pPr>
            <w:r>
              <w:rPr>
                <w:sz w:val="18"/>
                <w:szCs w:val="18"/>
              </w:rPr>
              <w:t>≥3</w:t>
            </w:r>
            <w:r>
              <w:rPr>
                <w:sz w:val="18"/>
                <w:szCs w:val="18"/>
              </w:rPr>
              <w:t>或</w:t>
            </w:r>
            <w:r>
              <w:rPr>
                <w:sz w:val="18"/>
                <w:szCs w:val="18"/>
              </w:rPr>
              <w:t>4</w:t>
            </w:r>
            <w:r>
              <w:rPr>
                <w:sz w:val="18"/>
                <w:szCs w:val="18"/>
                <w:vertAlign w:val="superscript"/>
              </w:rPr>
              <w:t>a</w:t>
            </w:r>
          </w:p>
        </w:tc>
      </w:tr>
      <w:tr w:rsidR="00E136BC">
        <w:trPr>
          <w:cantSplit/>
          <w:trHeight w:val="23"/>
        </w:trPr>
        <w:tc>
          <w:tcPr>
            <w:tcW w:w="2339" w:type="dxa"/>
            <w:tcMar>
              <w:left w:w="0" w:type="dxa"/>
              <w:right w:w="0" w:type="dxa"/>
            </w:tcMar>
            <w:vAlign w:val="center"/>
          </w:tcPr>
          <w:p w:rsidR="00E136BC" w:rsidRDefault="00F9038E">
            <w:pPr>
              <w:tabs>
                <w:tab w:val="left" w:pos="900"/>
              </w:tabs>
              <w:ind w:firstLineChars="0" w:firstLine="0"/>
              <w:jc w:val="center"/>
              <w:rPr>
                <w:spacing w:val="-6"/>
                <w:sz w:val="18"/>
                <w:szCs w:val="18"/>
              </w:rPr>
            </w:pPr>
            <w:r>
              <w:rPr>
                <w:spacing w:val="-6"/>
                <w:sz w:val="18"/>
                <w:szCs w:val="18"/>
              </w:rPr>
              <w:t>底基层</w:t>
            </w:r>
          </w:p>
        </w:tc>
        <w:tc>
          <w:tcPr>
            <w:tcW w:w="2339" w:type="dxa"/>
            <w:vAlign w:val="center"/>
          </w:tcPr>
          <w:p w:rsidR="00E136BC" w:rsidRDefault="00F9038E">
            <w:pPr>
              <w:ind w:firstLineChars="0" w:firstLine="0"/>
              <w:jc w:val="center"/>
              <w:rPr>
                <w:sz w:val="18"/>
                <w:szCs w:val="18"/>
              </w:rPr>
            </w:pPr>
            <w:r>
              <w:rPr>
                <w:sz w:val="18"/>
                <w:szCs w:val="18"/>
              </w:rPr>
              <w:t>≥4</w:t>
            </w:r>
          </w:p>
        </w:tc>
        <w:tc>
          <w:tcPr>
            <w:tcW w:w="2337" w:type="dxa"/>
            <w:vAlign w:val="center"/>
          </w:tcPr>
          <w:p w:rsidR="00E136BC" w:rsidRDefault="00F9038E">
            <w:pPr>
              <w:ind w:firstLineChars="0" w:firstLine="0"/>
              <w:jc w:val="center"/>
              <w:rPr>
                <w:sz w:val="18"/>
                <w:szCs w:val="18"/>
              </w:rPr>
            </w:pPr>
            <w:r>
              <w:rPr>
                <w:sz w:val="18"/>
                <w:szCs w:val="18"/>
              </w:rPr>
              <w:t>≥3</w:t>
            </w:r>
            <w:r>
              <w:rPr>
                <w:sz w:val="18"/>
                <w:szCs w:val="18"/>
              </w:rPr>
              <w:t>或</w:t>
            </w:r>
            <w:r>
              <w:rPr>
                <w:sz w:val="18"/>
                <w:szCs w:val="18"/>
              </w:rPr>
              <w:t>4</w:t>
            </w:r>
            <w:r>
              <w:rPr>
                <w:sz w:val="18"/>
                <w:szCs w:val="18"/>
                <w:vertAlign w:val="superscript"/>
              </w:rPr>
              <w:t>a</w:t>
            </w:r>
          </w:p>
        </w:tc>
        <w:tc>
          <w:tcPr>
            <w:tcW w:w="2339" w:type="dxa"/>
            <w:tcMar>
              <w:left w:w="0" w:type="dxa"/>
              <w:right w:w="0" w:type="dxa"/>
            </w:tcMar>
            <w:vAlign w:val="center"/>
          </w:tcPr>
          <w:p w:rsidR="00E136BC" w:rsidRDefault="00F9038E">
            <w:pPr>
              <w:ind w:firstLineChars="0" w:firstLine="0"/>
              <w:jc w:val="center"/>
              <w:rPr>
                <w:sz w:val="18"/>
                <w:szCs w:val="18"/>
              </w:rPr>
            </w:pPr>
            <w:r>
              <w:rPr>
                <w:sz w:val="18"/>
                <w:szCs w:val="18"/>
              </w:rPr>
              <w:t>≥3</w:t>
            </w:r>
          </w:p>
        </w:tc>
      </w:tr>
    </w:tbl>
    <w:p w:rsidR="00E136BC" w:rsidRDefault="00F9038E">
      <w:pPr>
        <w:widowControl/>
        <w:tabs>
          <w:tab w:val="center" w:pos="4201"/>
          <w:tab w:val="right" w:leader="dot" w:pos="9298"/>
        </w:tabs>
        <w:autoSpaceDE w:val="0"/>
        <w:autoSpaceDN w:val="0"/>
        <w:ind w:firstLine="300"/>
        <w:rPr>
          <w:rFonts w:ascii="宋体"/>
          <w:kern w:val="0"/>
          <w:sz w:val="15"/>
          <w:szCs w:val="15"/>
        </w:rPr>
      </w:pPr>
      <w:r>
        <w:rPr>
          <w:rFonts w:ascii="宋体" w:hint="eastAsia"/>
          <w:kern w:val="0"/>
          <w:sz w:val="15"/>
          <w:szCs w:val="15"/>
        </w:rPr>
        <w:t>注：</w:t>
      </w:r>
      <w:r>
        <w:rPr>
          <w:rFonts w:ascii="宋体" w:hint="eastAsia"/>
          <w:kern w:val="0"/>
          <w:sz w:val="15"/>
          <w:szCs w:val="15"/>
          <w:vertAlign w:val="superscript"/>
        </w:rPr>
        <w:t>a</w:t>
      </w:r>
      <w:r>
        <w:rPr>
          <w:rFonts w:ascii="宋体" w:hint="eastAsia"/>
          <w:kern w:val="0"/>
          <w:sz w:val="15"/>
          <w:szCs w:val="15"/>
        </w:rPr>
        <w:t>对一般工程可选择不少于3档备料，对极重、特重交通荷载等级且强度要求较高时，为保证级配的稳定，宜选择不少于4档备料。</w:t>
      </w:r>
    </w:p>
    <w:p w:rsidR="00E136BC" w:rsidRDefault="00F9038E">
      <w:pPr>
        <w:pStyle w:val="3"/>
      </w:pPr>
      <w:r>
        <w:rPr>
          <w:rFonts w:hint="eastAsia"/>
        </w:rPr>
        <w:t xml:space="preserve">4.3.2 </w:t>
      </w:r>
      <w:r>
        <w:rPr>
          <w:rFonts w:hint="eastAsia"/>
        </w:rPr>
        <w:t>粗集料应表面清洁、干糙、无风化、无杂质、富有棱角、质地坚硬，其质量技术要求应满足表</w:t>
      </w:r>
      <w:r>
        <w:rPr>
          <w:rFonts w:hint="eastAsia"/>
        </w:rPr>
        <w:t>4.3.2</w:t>
      </w:r>
      <w:r>
        <w:rPr>
          <w:rFonts w:hint="eastAsia"/>
        </w:rPr>
        <w:t>的规定。</w:t>
      </w:r>
    </w:p>
    <w:p w:rsidR="00E136BC" w:rsidRDefault="00F9038E">
      <w:pPr>
        <w:pStyle w:val="11"/>
        <w:spacing w:before="0" w:after="0"/>
      </w:pPr>
      <w:r>
        <w:rPr>
          <w:rFonts w:hint="eastAsia"/>
        </w:rPr>
        <w:t>表</w:t>
      </w:r>
      <w:r>
        <w:rPr>
          <w:rFonts w:hint="eastAsia"/>
        </w:rPr>
        <w:t xml:space="preserve">4.3.2  </w:t>
      </w:r>
      <w:r>
        <w:rPr>
          <w:rFonts w:hint="eastAsia"/>
        </w:rPr>
        <w:t>粗集料质量技术要求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888"/>
        <w:gridCol w:w="1972"/>
        <w:gridCol w:w="1394"/>
        <w:gridCol w:w="2360"/>
        <w:gridCol w:w="2161"/>
      </w:tblGrid>
      <w:tr w:rsidR="00E136BC">
        <w:trPr>
          <w:trHeight w:val="23"/>
          <w:jc w:val="center"/>
        </w:trPr>
        <w:tc>
          <w:tcPr>
            <w:tcW w:w="3439" w:type="dxa"/>
            <w:gridSpan w:val="3"/>
            <w:vAlign w:val="center"/>
          </w:tcPr>
          <w:p w:rsidR="00E136BC" w:rsidRDefault="00F9038E">
            <w:pPr>
              <w:ind w:firstLineChars="0" w:firstLine="0"/>
              <w:jc w:val="center"/>
              <w:rPr>
                <w:kern w:val="0"/>
                <w:sz w:val="18"/>
                <w:szCs w:val="18"/>
              </w:rPr>
            </w:pPr>
            <w:r>
              <w:rPr>
                <w:kern w:val="0"/>
                <w:sz w:val="18"/>
                <w:szCs w:val="18"/>
              </w:rPr>
              <w:t>指标</w:t>
            </w:r>
          </w:p>
        </w:tc>
        <w:tc>
          <w:tcPr>
            <w:tcW w:w="1394" w:type="dxa"/>
            <w:vAlign w:val="center"/>
          </w:tcPr>
          <w:p w:rsidR="00E136BC" w:rsidRDefault="00F9038E">
            <w:pPr>
              <w:ind w:firstLineChars="0" w:firstLine="0"/>
              <w:jc w:val="center"/>
              <w:rPr>
                <w:kern w:val="0"/>
                <w:sz w:val="18"/>
                <w:szCs w:val="18"/>
              </w:rPr>
            </w:pPr>
            <w:r>
              <w:rPr>
                <w:kern w:val="0"/>
                <w:sz w:val="18"/>
                <w:szCs w:val="18"/>
              </w:rPr>
              <w:t>单位</w:t>
            </w:r>
          </w:p>
        </w:tc>
        <w:tc>
          <w:tcPr>
            <w:tcW w:w="2360" w:type="dxa"/>
            <w:vAlign w:val="center"/>
          </w:tcPr>
          <w:p w:rsidR="00E136BC" w:rsidRDefault="00F9038E">
            <w:pPr>
              <w:ind w:firstLineChars="0" w:firstLine="0"/>
              <w:jc w:val="center"/>
              <w:rPr>
                <w:kern w:val="0"/>
                <w:sz w:val="18"/>
                <w:szCs w:val="18"/>
              </w:rPr>
            </w:pPr>
            <w:r>
              <w:rPr>
                <w:sz w:val="18"/>
                <w:szCs w:val="18"/>
              </w:rPr>
              <w:t>技术要求</w:t>
            </w:r>
          </w:p>
        </w:tc>
        <w:tc>
          <w:tcPr>
            <w:tcW w:w="2161" w:type="dxa"/>
            <w:vAlign w:val="center"/>
          </w:tcPr>
          <w:p w:rsidR="00E136BC" w:rsidRDefault="00F9038E">
            <w:pPr>
              <w:ind w:firstLineChars="0" w:firstLine="0"/>
              <w:jc w:val="center"/>
              <w:rPr>
                <w:kern w:val="0"/>
                <w:sz w:val="18"/>
                <w:szCs w:val="18"/>
              </w:rPr>
            </w:pPr>
            <w:r>
              <w:rPr>
                <w:kern w:val="0"/>
                <w:sz w:val="18"/>
                <w:szCs w:val="18"/>
              </w:rPr>
              <w:t>试验方法</w:t>
            </w:r>
          </w:p>
        </w:tc>
      </w:tr>
      <w:tr w:rsidR="00E136BC">
        <w:trPr>
          <w:trHeight w:val="697"/>
          <w:jc w:val="center"/>
        </w:trPr>
        <w:tc>
          <w:tcPr>
            <w:tcW w:w="579" w:type="dxa"/>
            <w:vMerge w:val="restart"/>
            <w:vAlign w:val="center"/>
          </w:tcPr>
          <w:p w:rsidR="00E136BC" w:rsidRDefault="00F9038E">
            <w:pPr>
              <w:ind w:firstLineChars="0" w:firstLine="0"/>
              <w:jc w:val="center"/>
              <w:rPr>
                <w:sz w:val="18"/>
                <w:szCs w:val="18"/>
              </w:rPr>
            </w:pPr>
            <w:r>
              <w:rPr>
                <w:sz w:val="18"/>
                <w:szCs w:val="18"/>
              </w:rPr>
              <w:t>天</w:t>
            </w:r>
          </w:p>
          <w:p w:rsidR="00E136BC" w:rsidRDefault="00F9038E">
            <w:pPr>
              <w:ind w:firstLineChars="0" w:firstLine="0"/>
              <w:jc w:val="center"/>
              <w:rPr>
                <w:sz w:val="18"/>
                <w:szCs w:val="18"/>
              </w:rPr>
            </w:pPr>
            <w:r>
              <w:rPr>
                <w:sz w:val="18"/>
                <w:szCs w:val="18"/>
              </w:rPr>
              <w:t>然</w:t>
            </w:r>
          </w:p>
          <w:p w:rsidR="00E136BC" w:rsidRDefault="00F9038E">
            <w:pPr>
              <w:ind w:firstLineChars="0" w:firstLine="0"/>
              <w:jc w:val="center"/>
              <w:rPr>
                <w:sz w:val="18"/>
                <w:szCs w:val="18"/>
              </w:rPr>
            </w:pPr>
            <w:r>
              <w:rPr>
                <w:sz w:val="18"/>
                <w:szCs w:val="18"/>
              </w:rPr>
              <w:t>特</w:t>
            </w:r>
          </w:p>
          <w:p w:rsidR="00E136BC" w:rsidRDefault="00F9038E">
            <w:pPr>
              <w:pStyle w:val="af4"/>
              <w:adjustRightInd w:val="0"/>
              <w:snapToGrid w:val="0"/>
              <w:ind w:firstLineChars="0" w:firstLine="0"/>
              <w:jc w:val="center"/>
              <w:rPr>
                <w:rFonts w:ascii="Times New Roman"/>
                <w:kern w:val="2"/>
                <w:sz w:val="18"/>
                <w:szCs w:val="18"/>
              </w:rPr>
            </w:pPr>
            <w:r>
              <w:rPr>
                <w:rFonts w:ascii="Times New Roman"/>
                <w:sz w:val="18"/>
                <w:szCs w:val="18"/>
              </w:rPr>
              <w:t>性</w:t>
            </w:r>
          </w:p>
        </w:tc>
        <w:tc>
          <w:tcPr>
            <w:tcW w:w="888" w:type="dxa"/>
            <w:vMerge w:val="restart"/>
            <w:vAlign w:val="center"/>
          </w:tcPr>
          <w:p w:rsidR="00E136BC" w:rsidRDefault="00F9038E">
            <w:pPr>
              <w:ind w:firstLineChars="0" w:firstLine="0"/>
              <w:jc w:val="center"/>
              <w:rPr>
                <w:kern w:val="0"/>
                <w:sz w:val="18"/>
                <w:szCs w:val="18"/>
              </w:rPr>
            </w:pPr>
            <w:r>
              <w:rPr>
                <w:kern w:val="0"/>
                <w:sz w:val="18"/>
                <w:szCs w:val="18"/>
              </w:rPr>
              <w:t>压碎值</w:t>
            </w:r>
          </w:p>
        </w:tc>
        <w:tc>
          <w:tcPr>
            <w:tcW w:w="1972" w:type="dxa"/>
            <w:vAlign w:val="center"/>
          </w:tcPr>
          <w:p w:rsidR="00E136BC" w:rsidRDefault="00F9038E">
            <w:pPr>
              <w:ind w:firstLineChars="0" w:firstLine="0"/>
              <w:jc w:val="center"/>
              <w:rPr>
                <w:kern w:val="0"/>
                <w:sz w:val="18"/>
                <w:szCs w:val="18"/>
              </w:rPr>
            </w:pPr>
            <w:r>
              <w:rPr>
                <w:rFonts w:hint="eastAsia"/>
                <w:kern w:val="0"/>
                <w:sz w:val="18"/>
                <w:szCs w:val="18"/>
              </w:rPr>
              <w:t>高速公路、一级公路</w:t>
            </w:r>
          </w:p>
        </w:tc>
        <w:tc>
          <w:tcPr>
            <w:tcW w:w="1394" w:type="dxa"/>
            <w:vMerge w:val="restart"/>
            <w:vAlign w:val="center"/>
          </w:tcPr>
          <w:p w:rsidR="00E136BC" w:rsidRDefault="00F9038E">
            <w:pPr>
              <w:ind w:firstLineChars="0" w:firstLine="0"/>
              <w:jc w:val="center"/>
              <w:rPr>
                <w:kern w:val="0"/>
                <w:sz w:val="18"/>
                <w:szCs w:val="18"/>
              </w:rPr>
            </w:pPr>
            <w:r>
              <w:rPr>
                <w:kern w:val="0"/>
                <w:sz w:val="18"/>
                <w:szCs w:val="18"/>
              </w:rPr>
              <w:t>%</w:t>
            </w:r>
          </w:p>
        </w:tc>
        <w:tc>
          <w:tcPr>
            <w:tcW w:w="2360" w:type="dxa"/>
            <w:vAlign w:val="center"/>
          </w:tcPr>
          <w:p w:rsidR="00E136BC" w:rsidRDefault="00F9038E">
            <w:pPr>
              <w:ind w:firstLineChars="0" w:firstLine="0"/>
              <w:jc w:val="center"/>
              <w:rPr>
                <w:sz w:val="18"/>
                <w:szCs w:val="18"/>
              </w:rPr>
            </w:pPr>
            <w:r>
              <w:rPr>
                <w:rFonts w:hint="eastAsia"/>
                <w:sz w:val="18"/>
                <w:szCs w:val="18"/>
              </w:rPr>
              <w:t>≤</w:t>
            </w:r>
            <w:r>
              <w:rPr>
                <w:rFonts w:hint="eastAsia"/>
                <w:sz w:val="18"/>
                <w:szCs w:val="18"/>
              </w:rPr>
              <w:t>24</w:t>
            </w:r>
          </w:p>
        </w:tc>
        <w:tc>
          <w:tcPr>
            <w:tcW w:w="2161" w:type="dxa"/>
            <w:vMerge w:val="restart"/>
            <w:vAlign w:val="center"/>
          </w:tcPr>
          <w:p w:rsidR="00E136BC" w:rsidRDefault="00F9038E">
            <w:pPr>
              <w:ind w:firstLineChars="0" w:firstLine="0"/>
              <w:jc w:val="center"/>
              <w:rPr>
                <w:kern w:val="0"/>
                <w:sz w:val="18"/>
                <w:szCs w:val="18"/>
              </w:rPr>
            </w:pPr>
            <w:r>
              <w:rPr>
                <w:sz w:val="18"/>
                <w:szCs w:val="18"/>
              </w:rPr>
              <w:t>JTG E42</w:t>
            </w:r>
            <w:r>
              <w:rPr>
                <w:sz w:val="18"/>
                <w:szCs w:val="18"/>
              </w:rPr>
              <w:t>中</w:t>
            </w:r>
            <w:r>
              <w:rPr>
                <w:sz w:val="18"/>
                <w:szCs w:val="18"/>
              </w:rPr>
              <w:t>T 0316</w:t>
            </w:r>
          </w:p>
        </w:tc>
      </w:tr>
      <w:tr w:rsidR="00E136BC">
        <w:trPr>
          <w:trHeight w:val="697"/>
          <w:jc w:val="center"/>
        </w:trPr>
        <w:tc>
          <w:tcPr>
            <w:tcW w:w="579" w:type="dxa"/>
            <w:vMerge/>
            <w:vAlign w:val="center"/>
          </w:tcPr>
          <w:p w:rsidR="00E136BC" w:rsidRDefault="00E136BC">
            <w:pPr>
              <w:ind w:firstLineChars="0" w:firstLine="0"/>
              <w:jc w:val="center"/>
            </w:pPr>
          </w:p>
        </w:tc>
        <w:tc>
          <w:tcPr>
            <w:tcW w:w="888" w:type="dxa"/>
            <w:vMerge/>
            <w:vAlign w:val="center"/>
          </w:tcPr>
          <w:p w:rsidR="00E136BC" w:rsidRDefault="00E136BC">
            <w:pPr>
              <w:ind w:firstLineChars="0" w:firstLine="0"/>
              <w:jc w:val="center"/>
            </w:pPr>
          </w:p>
        </w:tc>
        <w:tc>
          <w:tcPr>
            <w:tcW w:w="1972" w:type="dxa"/>
            <w:vAlign w:val="center"/>
          </w:tcPr>
          <w:p w:rsidR="00E136BC" w:rsidRDefault="00F9038E">
            <w:pPr>
              <w:ind w:firstLineChars="0" w:firstLine="0"/>
              <w:jc w:val="center"/>
              <w:rPr>
                <w:kern w:val="0"/>
                <w:sz w:val="18"/>
                <w:szCs w:val="18"/>
              </w:rPr>
            </w:pPr>
            <w:r>
              <w:rPr>
                <w:rFonts w:hint="eastAsia"/>
                <w:kern w:val="0"/>
                <w:sz w:val="18"/>
                <w:szCs w:val="18"/>
              </w:rPr>
              <w:t>二级及二级以下公路</w:t>
            </w:r>
          </w:p>
        </w:tc>
        <w:tc>
          <w:tcPr>
            <w:tcW w:w="1394" w:type="dxa"/>
            <w:vMerge/>
            <w:vAlign w:val="center"/>
          </w:tcPr>
          <w:p w:rsidR="00E136BC" w:rsidRDefault="00E136BC">
            <w:pPr>
              <w:ind w:firstLineChars="0" w:firstLine="0"/>
              <w:jc w:val="center"/>
              <w:rPr>
                <w:kern w:val="0"/>
                <w:sz w:val="18"/>
                <w:szCs w:val="18"/>
              </w:rPr>
            </w:pPr>
          </w:p>
        </w:tc>
        <w:tc>
          <w:tcPr>
            <w:tcW w:w="2360" w:type="dxa"/>
            <w:vAlign w:val="center"/>
          </w:tcPr>
          <w:p w:rsidR="00E136BC" w:rsidRDefault="00F9038E">
            <w:pPr>
              <w:ind w:firstLineChars="0" w:firstLine="0"/>
              <w:jc w:val="center"/>
              <w:rPr>
                <w:kern w:val="0"/>
                <w:sz w:val="18"/>
                <w:szCs w:val="18"/>
              </w:rPr>
            </w:pPr>
            <w:r>
              <w:rPr>
                <w:rFonts w:hint="eastAsia"/>
                <w:kern w:val="0"/>
                <w:sz w:val="18"/>
                <w:szCs w:val="18"/>
              </w:rPr>
              <w:t>≤</w:t>
            </w:r>
            <w:r>
              <w:rPr>
                <w:rFonts w:hint="eastAsia"/>
                <w:kern w:val="0"/>
                <w:sz w:val="18"/>
                <w:szCs w:val="18"/>
              </w:rPr>
              <w:t>26</w:t>
            </w:r>
          </w:p>
        </w:tc>
        <w:tc>
          <w:tcPr>
            <w:tcW w:w="2161" w:type="dxa"/>
            <w:vMerge/>
            <w:vAlign w:val="center"/>
          </w:tcPr>
          <w:p w:rsidR="00E136BC" w:rsidRDefault="00E136BC">
            <w:pPr>
              <w:ind w:firstLineChars="0" w:firstLine="0"/>
              <w:jc w:val="center"/>
              <w:rPr>
                <w:kern w:val="0"/>
                <w:sz w:val="18"/>
                <w:szCs w:val="18"/>
              </w:rPr>
            </w:pPr>
          </w:p>
        </w:tc>
      </w:tr>
      <w:tr w:rsidR="00E136BC">
        <w:trPr>
          <w:trHeight w:val="23"/>
          <w:jc w:val="center"/>
        </w:trPr>
        <w:tc>
          <w:tcPr>
            <w:tcW w:w="579" w:type="dxa"/>
            <w:vMerge/>
            <w:vAlign w:val="center"/>
          </w:tcPr>
          <w:p w:rsidR="00E136BC" w:rsidRDefault="00E136BC">
            <w:pPr>
              <w:ind w:firstLineChars="0" w:firstLine="0"/>
              <w:jc w:val="center"/>
              <w:rPr>
                <w:kern w:val="0"/>
                <w:sz w:val="18"/>
                <w:szCs w:val="18"/>
              </w:rPr>
            </w:pPr>
          </w:p>
        </w:tc>
        <w:tc>
          <w:tcPr>
            <w:tcW w:w="2860" w:type="dxa"/>
            <w:gridSpan w:val="2"/>
            <w:vAlign w:val="center"/>
          </w:tcPr>
          <w:p w:rsidR="00E136BC" w:rsidRDefault="00F9038E">
            <w:pPr>
              <w:ind w:firstLineChars="0" w:firstLine="0"/>
              <w:jc w:val="center"/>
              <w:rPr>
                <w:kern w:val="0"/>
                <w:sz w:val="18"/>
                <w:szCs w:val="18"/>
              </w:rPr>
            </w:pPr>
            <w:r>
              <w:rPr>
                <w:kern w:val="0"/>
                <w:sz w:val="18"/>
                <w:szCs w:val="18"/>
              </w:rPr>
              <w:t>表观密度</w:t>
            </w:r>
          </w:p>
        </w:tc>
        <w:tc>
          <w:tcPr>
            <w:tcW w:w="1394" w:type="dxa"/>
            <w:vAlign w:val="center"/>
          </w:tcPr>
          <w:p w:rsidR="00E136BC" w:rsidRDefault="00F9038E">
            <w:pPr>
              <w:ind w:firstLineChars="0" w:firstLine="0"/>
              <w:jc w:val="center"/>
              <w:rPr>
                <w:kern w:val="0"/>
                <w:sz w:val="18"/>
                <w:szCs w:val="18"/>
              </w:rPr>
            </w:pPr>
            <w:r>
              <w:rPr>
                <w:kern w:val="0"/>
                <w:sz w:val="18"/>
                <w:szCs w:val="18"/>
              </w:rPr>
              <w:t>t/m</w:t>
            </w:r>
            <w:r>
              <w:rPr>
                <w:kern w:val="0"/>
                <w:sz w:val="18"/>
                <w:szCs w:val="18"/>
                <w:vertAlign w:val="superscript"/>
              </w:rPr>
              <w:t>3</w:t>
            </w:r>
          </w:p>
        </w:tc>
        <w:tc>
          <w:tcPr>
            <w:tcW w:w="2360" w:type="dxa"/>
            <w:vAlign w:val="center"/>
          </w:tcPr>
          <w:p w:rsidR="00E136BC" w:rsidRDefault="00F9038E">
            <w:pPr>
              <w:ind w:firstLineChars="0" w:firstLine="0"/>
              <w:jc w:val="center"/>
              <w:rPr>
                <w:sz w:val="18"/>
                <w:szCs w:val="18"/>
              </w:rPr>
            </w:pPr>
            <w:r>
              <w:rPr>
                <w:sz w:val="18"/>
                <w:szCs w:val="18"/>
              </w:rPr>
              <w:t>≥2.</w:t>
            </w:r>
            <w:r>
              <w:rPr>
                <w:rFonts w:hint="eastAsia"/>
                <w:sz w:val="18"/>
                <w:szCs w:val="18"/>
              </w:rPr>
              <w:t>6</w:t>
            </w:r>
          </w:p>
        </w:tc>
        <w:tc>
          <w:tcPr>
            <w:tcW w:w="2161" w:type="dxa"/>
            <w:vAlign w:val="center"/>
          </w:tcPr>
          <w:p w:rsidR="00E136BC" w:rsidRDefault="00F9038E">
            <w:pPr>
              <w:ind w:firstLineChars="0" w:firstLine="0"/>
              <w:jc w:val="center"/>
              <w:rPr>
                <w:kern w:val="0"/>
                <w:sz w:val="18"/>
                <w:szCs w:val="18"/>
              </w:rPr>
            </w:pPr>
            <w:r>
              <w:rPr>
                <w:sz w:val="18"/>
                <w:szCs w:val="18"/>
              </w:rPr>
              <w:t>JTG E42</w:t>
            </w:r>
            <w:r>
              <w:rPr>
                <w:sz w:val="18"/>
                <w:szCs w:val="18"/>
              </w:rPr>
              <w:t>中</w:t>
            </w:r>
            <w:r>
              <w:rPr>
                <w:sz w:val="18"/>
                <w:szCs w:val="18"/>
              </w:rPr>
              <w:t>T 0304</w:t>
            </w:r>
          </w:p>
        </w:tc>
      </w:tr>
      <w:tr w:rsidR="00E136BC">
        <w:trPr>
          <w:trHeight w:val="23"/>
          <w:jc w:val="center"/>
        </w:trPr>
        <w:tc>
          <w:tcPr>
            <w:tcW w:w="579" w:type="dxa"/>
            <w:vMerge/>
            <w:vAlign w:val="center"/>
          </w:tcPr>
          <w:p w:rsidR="00E136BC" w:rsidRDefault="00E136BC">
            <w:pPr>
              <w:ind w:firstLineChars="0" w:firstLine="0"/>
              <w:jc w:val="center"/>
              <w:rPr>
                <w:kern w:val="0"/>
                <w:sz w:val="18"/>
                <w:szCs w:val="18"/>
              </w:rPr>
            </w:pPr>
          </w:p>
        </w:tc>
        <w:tc>
          <w:tcPr>
            <w:tcW w:w="2860" w:type="dxa"/>
            <w:gridSpan w:val="2"/>
            <w:vAlign w:val="center"/>
          </w:tcPr>
          <w:p w:rsidR="00E136BC" w:rsidRDefault="00F9038E">
            <w:pPr>
              <w:ind w:firstLineChars="0" w:firstLine="0"/>
              <w:jc w:val="center"/>
              <w:rPr>
                <w:kern w:val="0"/>
                <w:sz w:val="18"/>
                <w:szCs w:val="18"/>
              </w:rPr>
            </w:pPr>
            <w:r>
              <w:rPr>
                <w:kern w:val="0"/>
                <w:sz w:val="18"/>
                <w:szCs w:val="18"/>
              </w:rPr>
              <w:t>吸水率</w:t>
            </w:r>
          </w:p>
        </w:tc>
        <w:tc>
          <w:tcPr>
            <w:tcW w:w="1394" w:type="dxa"/>
            <w:vAlign w:val="center"/>
          </w:tcPr>
          <w:p w:rsidR="00E136BC" w:rsidRDefault="00F9038E">
            <w:pPr>
              <w:ind w:firstLineChars="0" w:firstLine="0"/>
              <w:jc w:val="center"/>
              <w:rPr>
                <w:kern w:val="0"/>
                <w:sz w:val="18"/>
                <w:szCs w:val="18"/>
              </w:rPr>
            </w:pPr>
            <w:r>
              <w:rPr>
                <w:kern w:val="0"/>
                <w:sz w:val="18"/>
                <w:szCs w:val="18"/>
              </w:rPr>
              <w:t>%</w:t>
            </w:r>
          </w:p>
        </w:tc>
        <w:tc>
          <w:tcPr>
            <w:tcW w:w="2360" w:type="dxa"/>
            <w:vAlign w:val="center"/>
          </w:tcPr>
          <w:p w:rsidR="00E136BC" w:rsidRDefault="00F9038E">
            <w:pPr>
              <w:ind w:firstLineChars="0" w:firstLine="0"/>
              <w:jc w:val="center"/>
              <w:rPr>
                <w:kern w:val="0"/>
                <w:sz w:val="18"/>
                <w:szCs w:val="18"/>
              </w:rPr>
            </w:pPr>
            <w:r>
              <w:rPr>
                <w:kern w:val="0"/>
                <w:sz w:val="18"/>
                <w:szCs w:val="18"/>
              </w:rPr>
              <w:t>≤3.0</w:t>
            </w:r>
          </w:p>
        </w:tc>
        <w:tc>
          <w:tcPr>
            <w:tcW w:w="2161" w:type="dxa"/>
            <w:vAlign w:val="center"/>
          </w:tcPr>
          <w:p w:rsidR="00E136BC" w:rsidRDefault="00F9038E">
            <w:pPr>
              <w:ind w:firstLineChars="0" w:firstLine="0"/>
              <w:jc w:val="center"/>
              <w:rPr>
                <w:kern w:val="0"/>
                <w:sz w:val="18"/>
                <w:szCs w:val="18"/>
              </w:rPr>
            </w:pPr>
            <w:r>
              <w:rPr>
                <w:sz w:val="18"/>
                <w:szCs w:val="18"/>
              </w:rPr>
              <w:t>JTG E42</w:t>
            </w:r>
            <w:r>
              <w:rPr>
                <w:sz w:val="18"/>
                <w:szCs w:val="18"/>
              </w:rPr>
              <w:t>中</w:t>
            </w:r>
            <w:r>
              <w:rPr>
                <w:sz w:val="18"/>
                <w:szCs w:val="18"/>
              </w:rPr>
              <w:t>T 0304</w:t>
            </w:r>
          </w:p>
        </w:tc>
      </w:tr>
      <w:tr w:rsidR="00E136BC">
        <w:trPr>
          <w:trHeight w:val="23"/>
          <w:jc w:val="center"/>
        </w:trPr>
        <w:tc>
          <w:tcPr>
            <w:tcW w:w="579" w:type="dxa"/>
            <w:vMerge/>
            <w:vAlign w:val="center"/>
          </w:tcPr>
          <w:p w:rsidR="00E136BC" w:rsidRDefault="00E136BC">
            <w:pPr>
              <w:ind w:firstLineChars="0" w:firstLine="0"/>
              <w:jc w:val="center"/>
              <w:rPr>
                <w:kern w:val="0"/>
                <w:sz w:val="18"/>
                <w:szCs w:val="18"/>
              </w:rPr>
            </w:pPr>
          </w:p>
        </w:tc>
        <w:tc>
          <w:tcPr>
            <w:tcW w:w="2860" w:type="dxa"/>
            <w:gridSpan w:val="2"/>
            <w:vAlign w:val="center"/>
          </w:tcPr>
          <w:p w:rsidR="00E136BC" w:rsidRDefault="00F9038E">
            <w:pPr>
              <w:ind w:firstLineChars="0" w:firstLine="0"/>
              <w:jc w:val="center"/>
              <w:rPr>
                <w:kern w:val="0"/>
                <w:sz w:val="18"/>
                <w:szCs w:val="18"/>
              </w:rPr>
            </w:pPr>
            <w:r>
              <w:rPr>
                <w:kern w:val="0"/>
                <w:sz w:val="18"/>
                <w:szCs w:val="18"/>
              </w:rPr>
              <w:t>坚固性</w:t>
            </w:r>
          </w:p>
        </w:tc>
        <w:tc>
          <w:tcPr>
            <w:tcW w:w="1394" w:type="dxa"/>
            <w:vAlign w:val="center"/>
          </w:tcPr>
          <w:p w:rsidR="00E136BC" w:rsidRDefault="00F9038E">
            <w:pPr>
              <w:ind w:firstLineChars="0" w:firstLine="0"/>
              <w:jc w:val="center"/>
              <w:rPr>
                <w:kern w:val="0"/>
                <w:sz w:val="18"/>
                <w:szCs w:val="18"/>
              </w:rPr>
            </w:pPr>
            <w:r>
              <w:rPr>
                <w:kern w:val="0"/>
                <w:sz w:val="18"/>
                <w:szCs w:val="18"/>
              </w:rPr>
              <w:t>%</w:t>
            </w:r>
          </w:p>
        </w:tc>
        <w:tc>
          <w:tcPr>
            <w:tcW w:w="2360" w:type="dxa"/>
            <w:vAlign w:val="center"/>
          </w:tcPr>
          <w:p w:rsidR="00E136BC" w:rsidRDefault="00F9038E">
            <w:pPr>
              <w:ind w:firstLineChars="0" w:firstLine="0"/>
              <w:jc w:val="center"/>
              <w:rPr>
                <w:kern w:val="0"/>
                <w:sz w:val="18"/>
                <w:szCs w:val="18"/>
              </w:rPr>
            </w:pPr>
            <w:r>
              <w:rPr>
                <w:kern w:val="0"/>
                <w:sz w:val="18"/>
                <w:szCs w:val="18"/>
              </w:rPr>
              <w:t>≤15</w:t>
            </w:r>
          </w:p>
        </w:tc>
        <w:tc>
          <w:tcPr>
            <w:tcW w:w="2161" w:type="dxa"/>
            <w:vAlign w:val="center"/>
          </w:tcPr>
          <w:p w:rsidR="00E136BC" w:rsidRDefault="00F9038E">
            <w:pPr>
              <w:ind w:firstLineChars="0" w:firstLine="0"/>
              <w:jc w:val="center"/>
              <w:rPr>
                <w:kern w:val="0"/>
                <w:sz w:val="18"/>
                <w:szCs w:val="18"/>
              </w:rPr>
            </w:pPr>
            <w:r>
              <w:rPr>
                <w:sz w:val="18"/>
                <w:szCs w:val="18"/>
              </w:rPr>
              <w:t>JTG E42</w:t>
            </w:r>
            <w:r>
              <w:rPr>
                <w:sz w:val="18"/>
                <w:szCs w:val="18"/>
              </w:rPr>
              <w:t>中</w:t>
            </w:r>
            <w:r>
              <w:rPr>
                <w:sz w:val="18"/>
                <w:szCs w:val="18"/>
              </w:rPr>
              <w:t>T 0314</w:t>
            </w:r>
          </w:p>
        </w:tc>
      </w:tr>
      <w:tr w:rsidR="00E136BC">
        <w:trPr>
          <w:trHeight w:val="23"/>
          <w:jc w:val="center"/>
        </w:trPr>
        <w:tc>
          <w:tcPr>
            <w:tcW w:w="579" w:type="dxa"/>
            <w:vMerge w:val="restart"/>
            <w:vAlign w:val="center"/>
          </w:tcPr>
          <w:p w:rsidR="00E136BC" w:rsidRDefault="00F9038E">
            <w:pPr>
              <w:ind w:firstLineChars="0" w:firstLine="0"/>
              <w:jc w:val="center"/>
              <w:rPr>
                <w:sz w:val="18"/>
                <w:szCs w:val="18"/>
              </w:rPr>
            </w:pPr>
            <w:r>
              <w:rPr>
                <w:sz w:val="18"/>
                <w:szCs w:val="18"/>
              </w:rPr>
              <w:t>加</w:t>
            </w:r>
          </w:p>
          <w:p w:rsidR="00E136BC" w:rsidRDefault="00F9038E">
            <w:pPr>
              <w:ind w:firstLineChars="0" w:firstLine="0"/>
              <w:jc w:val="center"/>
              <w:rPr>
                <w:sz w:val="18"/>
                <w:szCs w:val="18"/>
              </w:rPr>
            </w:pPr>
            <w:r>
              <w:rPr>
                <w:sz w:val="18"/>
                <w:szCs w:val="18"/>
              </w:rPr>
              <w:lastRenderedPageBreak/>
              <w:t>工</w:t>
            </w:r>
          </w:p>
          <w:p w:rsidR="00E136BC" w:rsidRDefault="00F9038E">
            <w:pPr>
              <w:ind w:firstLineChars="0" w:firstLine="0"/>
              <w:jc w:val="center"/>
              <w:rPr>
                <w:sz w:val="18"/>
                <w:szCs w:val="18"/>
              </w:rPr>
            </w:pPr>
            <w:r>
              <w:rPr>
                <w:sz w:val="18"/>
                <w:szCs w:val="18"/>
              </w:rPr>
              <w:t>特</w:t>
            </w:r>
          </w:p>
          <w:p w:rsidR="00E136BC" w:rsidRDefault="00F9038E">
            <w:pPr>
              <w:pStyle w:val="af4"/>
              <w:adjustRightInd w:val="0"/>
              <w:snapToGrid w:val="0"/>
              <w:ind w:firstLineChars="0" w:firstLine="0"/>
              <w:jc w:val="center"/>
              <w:rPr>
                <w:rFonts w:ascii="Times New Roman"/>
                <w:kern w:val="2"/>
                <w:sz w:val="18"/>
                <w:szCs w:val="18"/>
              </w:rPr>
            </w:pPr>
            <w:r>
              <w:rPr>
                <w:rFonts w:ascii="Times New Roman"/>
                <w:sz w:val="18"/>
                <w:szCs w:val="18"/>
              </w:rPr>
              <w:t>性</w:t>
            </w:r>
          </w:p>
        </w:tc>
        <w:tc>
          <w:tcPr>
            <w:tcW w:w="2860" w:type="dxa"/>
            <w:gridSpan w:val="2"/>
            <w:vAlign w:val="center"/>
          </w:tcPr>
          <w:p w:rsidR="00E136BC" w:rsidRDefault="00F9038E">
            <w:pPr>
              <w:ind w:firstLineChars="0" w:firstLine="0"/>
              <w:jc w:val="center"/>
              <w:rPr>
                <w:kern w:val="0"/>
                <w:sz w:val="18"/>
                <w:szCs w:val="18"/>
              </w:rPr>
            </w:pPr>
            <w:r>
              <w:rPr>
                <w:kern w:val="0"/>
                <w:sz w:val="18"/>
                <w:szCs w:val="18"/>
              </w:rPr>
              <w:lastRenderedPageBreak/>
              <w:t>级配</w:t>
            </w:r>
          </w:p>
        </w:tc>
        <w:tc>
          <w:tcPr>
            <w:tcW w:w="1394" w:type="dxa"/>
            <w:vAlign w:val="center"/>
          </w:tcPr>
          <w:p w:rsidR="00E136BC" w:rsidRDefault="00F9038E">
            <w:pPr>
              <w:ind w:firstLineChars="0" w:firstLine="0"/>
              <w:jc w:val="center"/>
              <w:rPr>
                <w:kern w:val="0"/>
                <w:sz w:val="18"/>
                <w:szCs w:val="18"/>
              </w:rPr>
            </w:pPr>
            <w:r>
              <w:rPr>
                <w:kern w:val="0"/>
                <w:sz w:val="18"/>
                <w:szCs w:val="18"/>
              </w:rPr>
              <w:t>-</w:t>
            </w:r>
          </w:p>
        </w:tc>
        <w:tc>
          <w:tcPr>
            <w:tcW w:w="2360" w:type="dxa"/>
            <w:vAlign w:val="center"/>
          </w:tcPr>
          <w:p w:rsidR="00E136BC" w:rsidRDefault="00F9038E">
            <w:pPr>
              <w:ind w:firstLineChars="0" w:firstLine="0"/>
              <w:jc w:val="center"/>
              <w:rPr>
                <w:kern w:val="0"/>
                <w:sz w:val="18"/>
                <w:szCs w:val="18"/>
              </w:rPr>
            </w:pPr>
            <w:r>
              <w:rPr>
                <w:kern w:val="0"/>
                <w:sz w:val="18"/>
                <w:szCs w:val="18"/>
              </w:rPr>
              <w:t>满足级配要求</w:t>
            </w:r>
          </w:p>
        </w:tc>
        <w:tc>
          <w:tcPr>
            <w:tcW w:w="2161" w:type="dxa"/>
            <w:vAlign w:val="center"/>
          </w:tcPr>
          <w:p w:rsidR="00E136BC" w:rsidRDefault="00F9038E">
            <w:pPr>
              <w:ind w:firstLineChars="0" w:firstLine="0"/>
              <w:jc w:val="center"/>
              <w:rPr>
                <w:sz w:val="18"/>
                <w:szCs w:val="18"/>
              </w:rPr>
            </w:pPr>
            <w:r>
              <w:rPr>
                <w:sz w:val="18"/>
                <w:szCs w:val="18"/>
              </w:rPr>
              <w:t>JTG E42</w:t>
            </w:r>
            <w:r>
              <w:rPr>
                <w:sz w:val="18"/>
                <w:szCs w:val="18"/>
              </w:rPr>
              <w:t>中</w:t>
            </w:r>
            <w:r>
              <w:rPr>
                <w:sz w:val="18"/>
                <w:szCs w:val="18"/>
              </w:rPr>
              <w:t>T 0302</w:t>
            </w:r>
          </w:p>
        </w:tc>
      </w:tr>
      <w:tr w:rsidR="00E136BC">
        <w:trPr>
          <w:trHeight w:val="23"/>
          <w:jc w:val="center"/>
        </w:trPr>
        <w:tc>
          <w:tcPr>
            <w:tcW w:w="579" w:type="dxa"/>
            <w:vMerge/>
            <w:vAlign w:val="center"/>
          </w:tcPr>
          <w:p w:rsidR="00E136BC" w:rsidRDefault="00E136BC">
            <w:pPr>
              <w:ind w:firstLineChars="0" w:firstLine="0"/>
              <w:jc w:val="center"/>
              <w:rPr>
                <w:kern w:val="0"/>
                <w:sz w:val="18"/>
                <w:szCs w:val="18"/>
              </w:rPr>
            </w:pPr>
          </w:p>
        </w:tc>
        <w:tc>
          <w:tcPr>
            <w:tcW w:w="2860" w:type="dxa"/>
            <w:gridSpan w:val="2"/>
            <w:vAlign w:val="center"/>
          </w:tcPr>
          <w:p w:rsidR="00E136BC" w:rsidRDefault="00F9038E">
            <w:pPr>
              <w:ind w:firstLineChars="0" w:firstLine="0"/>
              <w:jc w:val="center"/>
              <w:rPr>
                <w:kern w:val="0"/>
                <w:sz w:val="18"/>
                <w:szCs w:val="18"/>
              </w:rPr>
            </w:pPr>
            <w:r>
              <w:rPr>
                <w:kern w:val="0"/>
                <w:sz w:val="18"/>
                <w:szCs w:val="18"/>
              </w:rPr>
              <w:t>针片状颗粒含量</w:t>
            </w:r>
          </w:p>
        </w:tc>
        <w:tc>
          <w:tcPr>
            <w:tcW w:w="1394" w:type="dxa"/>
            <w:vAlign w:val="center"/>
          </w:tcPr>
          <w:p w:rsidR="00E136BC" w:rsidRDefault="00F9038E">
            <w:pPr>
              <w:ind w:firstLineChars="0" w:firstLine="0"/>
              <w:jc w:val="center"/>
              <w:rPr>
                <w:kern w:val="0"/>
                <w:sz w:val="18"/>
                <w:szCs w:val="18"/>
              </w:rPr>
            </w:pPr>
            <w:r>
              <w:rPr>
                <w:kern w:val="0"/>
                <w:sz w:val="18"/>
                <w:szCs w:val="18"/>
              </w:rPr>
              <w:t>%</w:t>
            </w:r>
          </w:p>
        </w:tc>
        <w:tc>
          <w:tcPr>
            <w:tcW w:w="2360" w:type="dxa"/>
            <w:vAlign w:val="center"/>
          </w:tcPr>
          <w:p w:rsidR="00E136BC" w:rsidRDefault="00F9038E">
            <w:pPr>
              <w:ind w:firstLineChars="0" w:firstLine="0"/>
              <w:jc w:val="center"/>
              <w:rPr>
                <w:kern w:val="0"/>
                <w:sz w:val="18"/>
                <w:szCs w:val="18"/>
              </w:rPr>
            </w:pPr>
            <w:r>
              <w:rPr>
                <w:kern w:val="0"/>
                <w:sz w:val="18"/>
                <w:szCs w:val="18"/>
              </w:rPr>
              <w:t>≤18</w:t>
            </w:r>
          </w:p>
        </w:tc>
        <w:tc>
          <w:tcPr>
            <w:tcW w:w="2161" w:type="dxa"/>
            <w:vAlign w:val="center"/>
          </w:tcPr>
          <w:p w:rsidR="00E136BC" w:rsidRDefault="00F9038E">
            <w:pPr>
              <w:ind w:firstLineChars="0" w:firstLine="0"/>
              <w:jc w:val="center"/>
              <w:rPr>
                <w:sz w:val="18"/>
                <w:szCs w:val="18"/>
              </w:rPr>
            </w:pPr>
            <w:r>
              <w:rPr>
                <w:sz w:val="18"/>
                <w:szCs w:val="18"/>
              </w:rPr>
              <w:t>JTG E42</w:t>
            </w:r>
            <w:r>
              <w:rPr>
                <w:sz w:val="18"/>
                <w:szCs w:val="18"/>
              </w:rPr>
              <w:t>中</w:t>
            </w:r>
            <w:r>
              <w:rPr>
                <w:sz w:val="18"/>
                <w:szCs w:val="18"/>
              </w:rPr>
              <w:t>T 0312</w:t>
            </w:r>
          </w:p>
        </w:tc>
      </w:tr>
      <w:tr w:rsidR="00E136BC">
        <w:trPr>
          <w:trHeight w:val="23"/>
          <w:jc w:val="center"/>
        </w:trPr>
        <w:tc>
          <w:tcPr>
            <w:tcW w:w="579" w:type="dxa"/>
            <w:vMerge/>
            <w:vAlign w:val="center"/>
          </w:tcPr>
          <w:p w:rsidR="00E136BC" w:rsidRDefault="00E136BC">
            <w:pPr>
              <w:ind w:firstLineChars="0" w:firstLine="0"/>
              <w:jc w:val="center"/>
              <w:rPr>
                <w:kern w:val="0"/>
                <w:sz w:val="18"/>
                <w:szCs w:val="18"/>
              </w:rPr>
            </w:pPr>
          </w:p>
        </w:tc>
        <w:tc>
          <w:tcPr>
            <w:tcW w:w="2860" w:type="dxa"/>
            <w:gridSpan w:val="2"/>
            <w:vAlign w:val="center"/>
          </w:tcPr>
          <w:p w:rsidR="00E136BC" w:rsidRDefault="00F9038E">
            <w:pPr>
              <w:ind w:firstLineChars="0" w:firstLine="0"/>
              <w:jc w:val="center"/>
              <w:rPr>
                <w:kern w:val="0"/>
                <w:sz w:val="18"/>
                <w:szCs w:val="18"/>
              </w:rPr>
            </w:pPr>
            <w:r>
              <w:rPr>
                <w:kern w:val="0"/>
                <w:sz w:val="18"/>
                <w:szCs w:val="18"/>
              </w:rPr>
              <w:t>小于</w:t>
            </w:r>
            <w:r>
              <w:rPr>
                <w:kern w:val="0"/>
                <w:sz w:val="18"/>
                <w:szCs w:val="18"/>
              </w:rPr>
              <w:t xml:space="preserve"> 0.075mm</w:t>
            </w:r>
            <w:r>
              <w:rPr>
                <w:kern w:val="0"/>
                <w:sz w:val="18"/>
                <w:szCs w:val="18"/>
              </w:rPr>
              <w:t>粉尘含量</w:t>
            </w:r>
          </w:p>
        </w:tc>
        <w:tc>
          <w:tcPr>
            <w:tcW w:w="1394" w:type="dxa"/>
            <w:vAlign w:val="center"/>
          </w:tcPr>
          <w:p w:rsidR="00E136BC" w:rsidRDefault="00F9038E">
            <w:pPr>
              <w:ind w:firstLineChars="0" w:firstLine="0"/>
              <w:jc w:val="center"/>
              <w:rPr>
                <w:kern w:val="0"/>
                <w:sz w:val="18"/>
                <w:szCs w:val="18"/>
              </w:rPr>
            </w:pPr>
            <w:r>
              <w:rPr>
                <w:kern w:val="0"/>
                <w:sz w:val="18"/>
                <w:szCs w:val="18"/>
              </w:rPr>
              <w:t>%</w:t>
            </w:r>
          </w:p>
        </w:tc>
        <w:tc>
          <w:tcPr>
            <w:tcW w:w="2360" w:type="dxa"/>
            <w:vAlign w:val="center"/>
          </w:tcPr>
          <w:p w:rsidR="00E136BC" w:rsidRDefault="00F9038E">
            <w:pPr>
              <w:ind w:firstLineChars="0" w:firstLine="0"/>
              <w:jc w:val="center"/>
              <w:rPr>
                <w:kern w:val="0"/>
                <w:sz w:val="18"/>
                <w:szCs w:val="18"/>
              </w:rPr>
            </w:pPr>
            <w:r>
              <w:rPr>
                <w:kern w:val="0"/>
                <w:sz w:val="18"/>
                <w:szCs w:val="18"/>
              </w:rPr>
              <w:t>≤</w:t>
            </w:r>
            <w:r>
              <w:rPr>
                <w:rFonts w:hint="eastAsia"/>
                <w:kern w:val="0"/>
                <w:sz w:val="18"/>
                <w:szCs w:val="18"/>
              </w:rPr>
              <w:t>2</w:t>
            </w:r>
          </w:p>
        </w:tc>
        <w:tc>
          <w:tcPr>
            <w:tcW w:w="2161" w:type="dxa"/>
            <w:vAlign w:val="center"/>
          </w:tcPr>
          <w:p w:rsidR="00E136BC" w:rsidRDefault="00F9038E">
            <w:pPr>
              <w:ind w:firstLineChars="0" w:firstLine="0"/>
              <w:jc w:val="center"/>
              <w:rPr>
                <w:sz w:val="18"/>
                <w:szCs w:val="18"/>
              </w:rPr>
            </w:pPr>
            <w:r>
              <w:rPr>
                <w:sz w:val="18"/>
                <w:szCs w:val="18"/>
              </w:rPr>
              <w:t>JTG E42</w:t>
            </w:r>
            <w:r>
              <w:rPr>
                <w:sz w:val="18"/>
                <w:szCs w:val="18"/>
              </w:rPr>
              <w:t>中</w:t>
            </w:r>
            <w:r>
              <w:rPr>
                <w:sz w:val="18"/>
                <w:szCs w:val="18"/>
              </w:rPr>
              <w:t>T 0310</w:t>
            </w:r>
          </w:p>
        </w:tc>
      </w:tr>
      <w:tr w:rsidR="00E136BC">
        <w:trPr>
          <w:trHeight w:val="23"/>
          <w:jc w:val="center"/>
        </w:trPr>
        <w:tc>
          <w:tcPr>
            <w:tcW w:w="579" w:type="dxa"/>
            <w:vMerge/>
            <w:vAlign w:val="center"/>
          </w:tcPr>
          <w:p w:rsidR="00E136BC" w:rsidRDefault="00E136BC">
            <w:pPr>
              <w:ind w:firstLineChars="0" w:firstLine="0"/>
              <w:jc w:val="center"/>
              <w:rPr>
                <w:kern w:val="0"/>
                <w:sz w:val="18"/>
                <w:szCs w:val="18"/>
              </w:rPr>
            </w:pPr>
          </w:p>
        </w:tc>
        <w:tc>
          <w:tcPr>
            <w:tcW w:w="2860" w:type="dxa"/>
            <w:gridSpan w:val="2"/>
            <w:vAlign w:val="center"/>
          </w:tcPr>
          <w:p w:rsidR="00E136BC" w:rsidRDefault="00F9038E">
            <w:pPr>
              <w:ind w:firstLineChars="0" w:firstLine="0"/>
              <w:jc w:val="center"/>
              <w:rPr>
                <w:kern w:val="0"/>
                <w:sz w:val="18"/>
                <w:szCs w:val="18"/>
              </w:rPr>
            </w:pPr>
            <w:r>
              <w:rPr>
                <w:kern w:val="0"/>
                <w:sz w:val="18"/>
                <w:szCs w:val="18"/>
              </w:rPr>
              <w:t>软石含量</w:t>
            </w:r>
          </w:p>
        </w:tc>
        <w:tc>
          <w:tcPr>
            <w:tcW w:w="1394" w:type="dxa"/>
            <w:vAlign w:val="center"/>
          </w:tcPr>
          <w:p w:rsidR="00E136BC" w:rsidRDefault="00F9038E">
            <w:pPr>
              <w:ind w:firstLineChars="0" w:firstLine="0"/>
              <w:jc w:val="center"/>
              <w:rPr>
                <w:kern w:val="0"/>
                <w:sz w:val="18"/>
                <w:szCs w:val="18"/>
              </w:rPr>
            </w:pPr>
            <w:r>
              <w:rPr>
                <w:kern w:val="0"/>
                <w:sz w:val="18"/>
                <w:szCs w:val="18"/>
              </w:rPr>
              <w:t>%</w:t>
            </w:r>
          </w:p>
        </w:tc>
        <w:tc>
          <w:tcPr>
            <w:tcW w:w="2360" w:type="dxa"/>
            <w:vAlign w:val="center"/>
          </w:tcPr>
          <w:p w:rsidR="00E136BC" w:rsidRDefault="00F9038E">
            <w:pPr>
              <w:ind w:firstLineChars="0" w:firstLine="0"/>
              <w:jc w:val="center"/>
              <w:rPr>
                <w:kern w:val="0"/>
                <w:sz w:val="18"/>
                <w:szCs w:val="18"/>
              </w:rPr>
            </w:pPr>
            <w:r>
              <w:rPr>
                <w:kern w:val="0"/>
                <w:sz w:val="18"/>
                <w:szCs w:val="18"/>
              </w:rPr>
              <w:t>≤3</w:t>
            </w:r>
          </w:p>
        </w:tc>
        <w:tc>
          <w:tcPr>
            <w:tcW w:w="2161" w:type="dxa"/>
            <w:vAlign w:val="center"/>
          </w:tcPr>
          <w:p w:rsidR="00E136BC" w:rsidRDefault="00F9038E">
            <w:pPr>
              <w:ind w:firstLineChars="0" w:firstLine="0"/>
              <w:jc w:val="center"/>
              <w:rPr>
                <w:sz w:val="18"/>
                <w:szCs w:val="18"/>
              </w:rPr>
            </w:pPr>
            <w:r>
              <w:rPr>
                <w:sz w:val="18"/>
                <w:szCs w:val="18"/>
              </w:rPr>
              <w:t>JTG E42</w:t>
            </w:r>
            <w:r>
              <w:rPr>
                <w:sz w:val="18"/>
                <w:szCs w:val="18"/>
              </w:rPr>
              <w:t>中</w:t>
            </w:r>
            <w:r>
              <w:rPr>
                <w:sz w:val="18"/>
                <w:szCs w:val="18"/>
              </w:rPr>
              <w:t>T 0320</w:t>
            </w:r>
          </w:p>
        </w:tc>
      </w:tr>
    </w:tbl>
    <w:p w:rsidR="00E136BC" w:rsidRDefault="00F9038E">
      <w:pPr>
        <w:pStyle w:val="3"/>
      </w:pPr>
      <w:r>
        <w:rPr>
          <w:rFonts w:hint="eastAsia"/>
        </w:rPr>
        <w:t xml:space="preserve">4.3.3 </w:t>
      </w:r>
      <w:r>
        <w:rPr>
          <w:rFonts w:hint="eastAsia"/>
        </w:rPr>
        <w:t>细集料应洁净、干燥、无风化、无杂质、有适当的颗粒级配，其质量技术要求应满足表</w:t>
      </w:r>
      <w:r>
        <w:rPr>
          <w:rFonts w:hint="eastAsia"/>
        </w:rPr>
        <w:t>4.3.3</w:t>
      </w:r>
      <w:r>
        <w:rPr>
          <w:rFonts w:hint="eastAsia"/>
        </w:rPr>
        <w:t>的规定。</w:t>
      </w:r>
    </w:p>
    <w:p w:rsidR="00E136BC" w:rsidRDefault="00F9038E">
      <w:pPr>
        <w:pStyle w:val="11"/>
        <w:spacing w:before="0" w:after="0"/>
      </w:pPr>
      <w:r>
        <w:rPr>
          <w:rFonts w:hint="eastAsia"/>
        </w:rPr>
        <w:t>表</w:t>
      </w:r>
      <w:r>
        <w:rPr>
          <w:rFonts w:hint="eastAsia"/>
        </w:rPr>
        <w:t xml:space="preserve">4.3.3  </w:t>
      </w:r>
      <w:r>
        <w:rPr>
          <w:rFonts w:hint="eastAsia"/>
        </w:rPr>
        <w:t>细集料质量技术要求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3"/>
        <w:gridCol w:w="1058"/>
        <w:gridCol w:w="2433"/>
        <w:gridCol w:w="2010"/>
      </w:tblGrid>
      <w:tr w:rsidR="00E136BC">
        <w:trPr>
          <w:trHeight w:val="23"/>
          <w:jc w:val="center"/>
        </w:trPr>
        <w:tc>
          <w:tcPr>
            <w:tcW w:w="3853" w:type="dxa"/>
            <w:vAlign w:val="center"/>
          </w:tcPr>
          <w:p w:rsidR="00E136BC" w:rsidRDefault="00F9038E">
            <w:pPr>
              <w:pStyle w:val="af4"/>
              <w:adjustRightInd w:val="0"/>
              <w:snapToGrid w:val="0"/>
              <w:ind w:firstLineChars="0" w:firstLine="0"/>
              <w:jc w:val="center"/>
              <w:rPr>
                <w:rFonts w:ascii="Times New Roman"/>
                <w:kern w:val="2"/>
                <w:sz w:val="18"/>
                <w:szCs w:val="18"/>
              </w:rPr>
            </w:pPr>
            <w:r>
              <w:rPr>
                <w:rFonts w:ascii="Times New Roman"/>
                <w:kern w:val="2"/>
                <w:sz w:val="18"/>
                <w:szCs w:val="18"/>
              </w:rPr>
              <w:t>项目</w:t>
            </w:r>
          </w:p>
        </w:tc>
        <w:tc>
          <w:tcPr>
            <w:tcW w:w="1058" w:type="dxa"/>
            <w:vAlign w:val="center"/>
          </w:tcPr>
          <w:p w:rsidR="00E136BC" w:rsidRDefault="00F9038E">
            <w:pPr>
              <w:pStyle w:val="af4"/>
              <w:adjustRightInd w:val="0"/>
              <w:snapToGrid w:val="0"/>
              <w:ind w:firstLineChars="0" w:firstLine="0"/>
              <w:jc w:val="center"/>
              <w:rPr>
                <w:rFonts w:ascii="Times New Roman"/>
                <w:kern w:val="2"/>
                <w:sz w:val="18"/>
                <w:szCs w:val="18"/>
              </w:rPr>
            </w:pPr>
            <w:r>
              <w:rPr>
                <w:rFonts w:ascii="Times New Roman"/>
                <w:kern w:val="2"/>
                <w:sz w:val="18"/>
                <w:szCs w:val="18"/>
              </w:rPr>
              <w:t>单位</w:t>
            </w:r>
          </w:p>
        </w:tc>
        <w:tc>
          <w:tcPr>
            <w:tcW w:w="2433" w:type="dxa"/>
            <w:vAlign w:val="center"/>
          </w:tcPr>
          <w:p w:rsidR="00E136BC" w:rsidRDefault="00F9038E">
            <w:pPr>
              <w:pStyle w:val="af4"/>
              <w:adjustRightInd w:val="0"/>
              <w:snapToGrid w:val="0"/>
              <w:ind w:firstLineChars="0" w:firstLine="0"/>
              <w:jc w:val="center"/>
              <w:rPr>
                <w:rFonts w:ascii="Times New Roman"/>
                <w:kern w:val="2"/>
                <w:sz w:val="18"/>
                <w:szCs w:val="18"/>
              </w:rPr>
            </w:pPr>
            <w:r>
              <w:rPr>
                <w:rFonts w:ascii="Times New Roman"/>
                <w:kern w:val="2"/>
                <w:sz w:val="18"/>
                <w:szCs w:val="18"/>
              </w:rPr>
              <w:t>技术要求</w:t>
            </w:r>
          </w:p>
        </w:tc>
        <w:tc>
          <w:tcPr>
            <w:tcW w:w="2010" w:type="dxa"/>
            <w:vAlign w:val="center"/>
          </w:tcPr>
          <w:p w:rsidR="00E136BC" w:rsidRDefault="00F9038E">
            <w:pPr>
              <w:ind w:firstLineChars="0" w:firstLine="0"/>
              <w:jc w:val="center"/>
              <w:rPr>
                <w:kern w:val="0"/>
                <w:sz w:val="18"/>
                <w:szCs w:val="18"/>
              </w:rPr>
            </w:pPr>
            <w:r>
              <w:rPr>
                <w:kern w:val="0"/>
                <w:sz w:val="18"/>
                <w:szCs w:val="18"/>
              </w:rPr>
              <w:t>试验方法</w:t>
            </w:r>
          </w:p>
        </w:tc>
      </w:tr>
      <w:tr w:rsidR="00E136BC">
        <w:trPr>
          <w:trHeight w:val="23"/>
          <w:jc w:val="center"/>
        </w:trPr>
        <w:tc>
          <w:tcPr>
            <w:tcW w:w="3853" w:type="dxa"/>
            <w:vAlign w:val="center"/>
          </w:tcPr>
          <w:p w:rsidR="00E136BC" w:rsidRDefault="00F9038E">
            <w:pPr>
              <w:pStyle w:val="af4"/>
              <w:adjustRightInd w:val="0"/>
              <w:snapToGrid w:val="0"/>
              <w:ind w:firstLineChars="0" w:firstLine="0"/>
              <w:jc w:val="center"/>
              <w:rPr>
                <w:rFonts w:ascii="Times New Roman"/>
                <w:kern w:val="2"/>
                <w:sz w:val="18"/>
                <w:szCs w:val="18"/>
              </w:rPr>
            </w:pPr>
            <w:r>
              <w:rPr>
                <w:rFonts w:ascii="Times New Roman"/>
                <w:kern w:val="2"/>
                <w:sz w:val="18"/>
                <w:szCs w:val="18"/>
              </w:rPr>
              <w:t>颗粒分析</w:t>
            </w:r>
          </w:p>
        </w:tc>
        <w:tc>
          <w:tcPr>
            <w:tcW w:w="1058" w:type="dxa"/>
            <w:vAlign w:val="center"/>
          </w:tcPr>
          <w:p w:rsidR="00E136BC" w:rsidRDefault="00F9038E">
            <w:pPr>
              <w:pStyle w:val="af4"/>
              <w:adjustRightInd w:val="0"/>
              <w:snapToGrid w:val="0"/>
              <w:ind w:firstLineChars="0" w:firstLine="0"/>
              <w:jc w:val="center"/>
              <w:rPr>
                <w:rFonts w:ascii="Times New Roman"/>
                <w:kern w:val="2"/>
                <w:sz w:val="18"/>
                <w:szCs w:val="18"/>
              </w:rPr>
            </w:pPr>
            <w:r>
              <w:rPr>
                <w:rFonts w:ascii="Times New Roman"/>
                <w:kern w:val="2"/>
                <w:sz w:val="18"/>
                <w:szCs w:val="18"/>
              </w:rPr>
              <w:t>-</w:t>
            </w:r>
          </w:p>
        </w:tc>
        <w:tc>
          <w:tcPr>
            <w:tcW w:w="2433" w:type="dxa"/>
            <w:vAlign w:val="center"/>
          </w:tcPr>
          <w:p w:rsidR="00E136BC" w:rsidRDefault="00F9038E">
            <w:pPr>
              <w:pStyle w:val="af4"/>
              <w:adjustRightInd w:val="0"/>
              <w:snapToGrid w:val="0"/>
              <w:ind w:firstLineChars="0" w:firstLine="0"/>
              <w:jc w:val="center"/>
              <w:rPr>
                <w:rFonts w:ascii="Times New Roman"/>
                <w:kern w:val="2"/>
                <w:sz w:val="18"/>
                <w:szCs w:val="18"/>
              </w:rPr>
            </w:pPr>
            <w:r>
              <w:rPr>
                <w:rFonts w:ascii="Times New Roman"/>
                <w:kern w:val="2"/>
                <w:sz w:val="18"/>
                <w:szCs w:val="18"/>
              </w:rPr>
              <w:t>满足级配要求</w:t>
            </w:r>
          </w:p>
        </w:tc>
        <w:tc>
          <w:tcPr>
            <w:tcW w:w="2010" w:type="dxa"/>
            <w:vAlign w:val="center"/>
          </w:tcPr>
          <w:p w:rsidR="00E136BC" w:rsidRDefault="00F9038E">
            <w:pPr>
              <w:spacing w:after="0" w:line="240" w:lineRule="auto"/>
              <w:ind w:firstLineChars="0" w:firstLine="0"/>
              <w:jc w:val="center"/>
              <w:rPr>
                <w:sz w:val="18"/>
                <w:szCs w:val="18"/>
              </w:rPr>
            </w:pPr>
            <w:r>
              <w:rPr>
                <w:sz w:val="18"/>
                <w:szCs w:val="18"/>
              </w:rPr>
              <w:t>JTG E42</w:t>
            </w:r>
            <w:r>
              <w:rPr>
                <w:sz w:val="18"/>
                <w:szCs w:val="18"/>
              </w:rPr>
              <w:t>中</w:t>
            </w:r>
          </w:p>
          <w:p w:rsidR="00E136BC" w:rsidRDefault="00F9038E">
            <w:pPr>
              <w:spacing w:before="0" w:line="240" w:lineRule="auto"/>
              <w:ind w:firstLineChars="0" w:firstLine="0"/>
              <w:jc w:val="center"/>
              <w:rPr>
                <w:kern w:val="0"/>
                <w:sz w:val="18"/>
                <w:szCs w:val="18"/>
              </w:rPr>
            </w:pPr>
            <w:r>
              <w:rPr>
                <w:sz w:val="18"/>
                <w:szCs w:val="18"/>
              </w:rPr>
              <w:t>T 0302/0303/0327</w:t>
            </w:r>
          </w:p>
        </w:tc>
      </w:tr>
      <w:tr w:rsidR="00E136BC">
        <w:trPr>
          <w:trHeight w:val="23"/>
          <w:jc w:val="center"/>
        </w:trPr>
        <w:tc>
          <w:tcPr>
            <w:tcW w:w="3853" w:type="dxa"/>
            <w:vAlign w:val="center"/>
          </w:tcPr>
          <w:p w:rsidR="00E136BC" w:rsidRDefault="00F9038E">
            <w:pPr>
              <w:pStyle w:val="af4"/>
              <w:adjustRightInd w:val="0"/>
              <w:snapToGrid w:val="0"/>
              <w:ind w:firstLineChars="0" w:firstLine="0"/>
              <w:jc w:val="center"/>
              <w:rPr>
                <w:rFonts w:ascii="Times New Roman"/>
                <w:kern w:val="2"/>
                <w:sz w:val="18"/>
                <w:szCs w:val="18"/>
              </w:rPr>
            </w:pPr>
            <w:r>
              <w:rPr>
                <w:rFonts w:ascii="Times New Roman"/>
                <w:kern w:val="2"/>
                <w:sz w:val="18"/>
                <w:szCs w:val="18"/>
              </w:rPr>
              <w:t>表观密度</w:t>
            </w:r>
          </w:p>
        </w:tc>
        <w:tc>
          <w:tcPr>
            <w:tcW w:w="1058" w:type="dxa"/>
            <w:vAlign w:val="center"/>
          </w:tcPr>
          <w:p w:rsidR="00E136BC" w:rsidRDefault="00F9038E">
            <w:pPr>
              <w:pStyle w:val="af4"/>
              <w:adjustRightInd w:val="0"/>
              <w:snapToGrid w:val="0"/>
              <w:ind w:firstLineChars="0" w:firstLine="0"/>
              <w:jc w:val="center"/>
              <w:rPr>
                <w:rFonts w:ascii="Times New Roman"/>
                <w:kern w:val="2"/>
                <w:sz w:val="18"/>
                <w:szCs w:val="18"/>
              </w:rPr>
            </w:pPr>
            <w:r>
              <w:rPr>
                <w:rFonts w:ascii="Times New Roman"/>
                <w:sz w:val="18"/>
                <w:szCs w:val="18"/>
              </w:rPr>
              <w:t>t/m</w:t>
            </w:r>
            <w:r>
              <w:rPr>
                <w:rFonts w:ascii="Times New Roman"/>
                <w:sz w:val="18"/>
                <w:szCs w:val="18"/>
                <w:vertAlign w:val="superscript"/>
              </w:rPr>
              <w:t>3</w:t>
            </w:r>
          </w:p>
        </w:tc>
        <w:tc>
          <w:tcPr>
            <w:tcW w:w="2433" w:type="dxa"/>
            <w:vAlign w:val="center"/>
          </w:tcPr>
          <w:p w:rsidR="00E136BC" w:rsidRDefault="00F9038E">
            <w:pPr>
              <w:pStyle w:val="af4"/>
              <w:adjustRightInd w:val="0"/>
              <w:snapToGrid w:val="0"/>
              <w:ind w:firstLineChars="0" w:firstLine="0"/>
              <w:jc w:val="center"/>
              <w:rPr>
                <w:rFonts w:ascii="Times New Roman"/>
                <w:kern w:val="2"/>
                <w:sz w:val="18"/>
                <w:szCs w:val="18"/>
              </w:rPr>
            </w:pPr>
            <w:r>
              <w:rPr>
                <w:rFonts w:ascii="Times New Roman"/>
                <w:sz w:val="18"/>
                <w:szCs w:val="18"/>
              </w:rPr>
              <w:t>≥2.</w:t>
            </w:r>
            <w:r>
              <w:rPr>
                <w:rFonts w:ascii="Times New Roman" w:hint="eastAsia"/>
                <w:sz w:val="18"/>
                <w:szCs w:val="18"/>
              </w:rPr>
              <w:t>6</w:t>
            </w:r>
          </w:p>
        </w:tc>
        <w:tc>
          <w:tcPr>
            <w:tcW w:w="2010" w:type="dxa"/>
            <w:vAlign w:val="center"/>
          </w:tcPr>
          <w:p w:rsidR="00E136BC" w:rsidRDefault="00F9038E">
            <w:pPr>
              <w:ind w:firstLineChars="0" w:firstLine="0"/>
              <w:jc w:val="center"/>
              <w:rPr>
                <w:sz w:val="18"/>
                <w:szCs w:val="18"/>
              </w:rPr>
            </w:pPr>
            <w:r>
              <w:rPr>
                <w:sz w:val="18"/>
                <w:szCs w:val="18"/>
              </w:rPr>
              <w:t>JTG E42</w:t>
            </w:r>
            <w:r>
              <w:rPr>
                <w:sz w:val="18"/>
                <w:szCs w:val="18"/>
              </w:rPr>
              <w:t>中</w:t>
            </w:r>
            <w:r>
              <w:rPr>
                <w:sz w:val="18"/>
                <w:szCs w:val="18"/>
              </w:rPr>
              <w:t>T 0330</w:t>
            </w:r>
          </w:p>
        </w:tc>
      </w:tr>
      <w:tr w:rsidR="00E136BC">
        <w:trPr>
          <w:trHeight w:val="23"/>
          <w:jc w:val="center"/>
        </w:trPr>
        <w:tc>
          <w:tcPr>
            <w:tcW w:w="3853" w:type="dxa"/>
            <w:vAlign w:val="center"/>
          </w:tcPr>
          <w:p w:rsidR="00E136BC" w:rsidRDefault="00F9038E">
            <w:pPr>
              <w:pStyle w:val="af4"/>
              <w:adjustRightInd w:val="0"/>
              <w:snapToGrid w:val="0"/>
              <w:ind w:firstLineChars="0" w:firstLine="0"/>
              <w:jc w:val="center"/>
              <w:rPr>
                <w:rFonts w:ascii="Times New Roman"/>
                <w:kern w:val="2"/>
                <w:sz w:val="18"/>
                <w:szCs w:val="18"/>
              </w:rPr>
            </w:pPr>
            <w:r>
              <w:rPr>
                <w:rFonts w:ascii="Times New Roman"/>
                <w:kern w:val="2"/>
                <w:sz w:val="18"/>
                <w:szCs w:val="18"/>
              </w:rPr>
              <w:t>塑性指数</w:t>
            </w:r>
          </w:p>
        </w:tc>
        <w:tc>
          <w:tcPr>
            <w:tcW w:w="1058" w:type="dxa"/>
            <w:vAlign w:val="center"/>
          </w:tcPr>
          <w:p w:rsidR="00E136BC" w:rsidRDefault="00F9038E">
            <w:pPr>
              <w:pStyle w:val="af4"/>
              <w:adjustRightInd w:val="0"/>
              <w:snapToGrid w:val="0"/>
              <w:ind w:left="27" w:firstLineChars="0" w:firstLine="0"/>
              <w:jc w:val="center"/>
              <w:rPr>
                <w:rFonts w:ascii="Times New Roman"/>
                <w:kern w:val="2"/>
                <w:sz w:val="18"/>
                <w:szCs w:val="18"/>
              </w:rPr>
            </w:pPr>
            <w:r>
              <w:rPr>
                <w:rFonts w:ascii="Times New Roman"/>
                <w:kern w:val="2"/>
                <w:sz w:val="18"/>
                <w:szCs w:val="18"/>
              </w:rPr>
              <w:t>%</w:t>
            </w:r>
          </w:p>
        </w:tc>
        <w:tc>
          <w:tcPr>
            <w:tcW w:w="2433" w:type="dxa"/>
            <w:vAlign w:val="center"/>
          </w:tcPr>
          <w:p w:rsidR="00E136BC" w:rsidRDefault="00F9038E">
            <w:pPr>
              <w:pStyle w:val="af4"/>
              <w:adjustRightInd w:val="0"/>
              <w:snapToGrid w:val="0"/>
              <w:ind w:firstLineChars="0" w:firstLine="0"/>
              <w:jc w:val="center"/>
              <w:rPr>
                <w:rFonts w:ascii="Times New Roman"/>
                <w:kern w:val="2"/>
                <w:sz w:val="18"/>
                <w:szCs w:val="18"/>
              </w:rPr>
            </w:pPr>
            <w:r>
              <w:rPr>
                <w:rFonts w:ascii="Times New Roman"/>
                <w:kern w:val="2"/>
                <w:sz w:val="18"/>
                <w:szCs w:val="18"/>
              </w:rPr>
              <w:t>≤17</w:t>
            </w:r>
          </w:p>
        </w:tc>
        <w:tc>
          <w:tcPr>
            <w:tcW w:w="2010" w:type="dxa"/>
            <w:vAlign w:val="center"/>
          </w:tcPr>
          <w:p w:rsidR="00E136BC" w:rsidRDefault="00F9038E">
            <w:pPr>
              <w:ind w:firstLineChars="0" w:firstLine="0"/>
              <w:jc w:val="center"/>
              <w:rPr>
                <w:kern w:val="0"/>
                <w:sz w:val="18"/>
                <w:szCs w:val="18"/>
              </w:rPr>
            </w:pPr>
            <w:r>
              <w:rPr>
                <w:sz w:val="18"/>
                <w:szCs w:val="18"/>
              </w:rPr>
              <w:t>JTG E42</w:t>
            </w:r>
            <w:r>
              <w:rPr>
                <w:sz w:val="18"/>
                <w:szCs w:val="18"/>
              </w:rPr>
              <w:t>中</w:t>
            </w:r>
            <w:r>
              <w:rPr>
                <w:sz w:val="18"/>
                <w:szCs w:val="18"/>
              </w:rPr>
              <w:t>T 0118</w:t>
            </w:r>
          </w:p>
        </w:tc>
      </w:tr>
      <w:tr w:rsidR="00E136BC">
        <w:trPr>
          <w:trHeight w:val="23"/>
          <w:jc w:val="center"/>
        </w:trPr>
        <w:tc>
          <w:tcPr>
            <w:tcW w:w="3853" w:type="dxa"/>
            <w:vAlign w:val="center"/>
          </w:tcPr>
          <w:p w:rsidR="00E136BC" w:rsidRDefault="00F9038E">
            <w:pPr>
              <w:pStyle w:val="af4"/>
              <w:adjustRightInd w:val="0"/>
              <w:snapToGrid w:val="0"/>
              <w:ind w:firstLineChars="0" w:firstLine="0"/>
              <w:jc w:val="center"/>
              <w:rPr>
                <w:rFonts w:ascii="Times New Roman"/>
                <w:kern w:val="2"/>
                <w:sz w:val="18"/>
                <w:szCs w:val="18"/>
              </w:rPr>
            </w:pPr>
            <w:r>
              <w:rPr>
                <w:rFonts w:ascii="Times New Roman"/>
                <w:kern w:val="2"/>
                <w:sz w:val="18"/>
                <w:szCs w:val="18"/>
              </w:rPr>
              <w:t>有机质含量</w:t>
            </w:r>
          </w:p>
        </w:tc>
        <w:tc>
          <w:tcPr>
            <w:tcW w:w="1058" w:type="dxa"/>
            <w:vAlign w:val="center"/>
          </w:tcPr>
          <w:p w:rsidR="00E136BC" w:rsidRDefault="00F9038E">
            <w:pPr>
              <w:pStyle w:val="af4"/>
              <w:adjustRightInd w:val="0"/>
              <w:snapToGrid w:val="0"/>
              <w:ind w:left="27" w:firstLineChars="0" w:firstLine="0"/>
              <w:jc w:val="center"/>
              <w:rPr>
                <w:rFonts w:ascii="Times New Roman"/>
                <w:kern w:val="2"/>
                <w:sz w:val="18"/>
                <w:szCs w:val="18"/>
              </w:rPr>
            </w:pPr>
            <w:r>
              <w:rPr>
                <w:rFonts w:ascii="Times New Roman"/>
                <w:kern w:val="2"/>
                <w:sz w:val="18"/>
                <w:szCs w:val="18"/>
              </w:rPr>
              <w:t>%</w:t>
            </w:r>
          </w:p>
        </w:tc>
        <w:tc>
          <w:tcPr>
            <w:tcW w:w="2433" w:type="dxa"/>
            <w:vAlign w:val="center"/>
          </w:tcPr>
          <w:p w:rsidR="00E136BC" w:rsidRDefault="00F9038E">
            <w:pPr>
              <w:pStyle w:val="af4"/>
              <w:adjustRightInd w:val="0"/>
              <w:snapToGrid w:val="0"/>
              <w:ind w:firstLineChars="0" w:firstLine="0"/>
              <w:jc w:val="center"/>
              <w:rPr>
                <w:rFonts w:ascii="Times New Roman"/>
                <w:kern w:val="2"/>
                <w:sz w:val="18"/>
                <w:szCs w:val="18"/>
              </w:rPr>
            </w:pPr>
            <w:r>
              <w:rPr>
                <w:rFonts w:ascii="Times New Roman"/>
                <w:kern w:val="2"/>
                <w:sz w:val="18"/>
                <w:szCs w:val="18"/>
              </w:rPr>
              <w:t>﹤</w:t>
            </w:r>
            <w:r>
              <w:rPr>
                <w:rFonts w:ascii="Times New Roman"/>
                <w:kern w:val="2"/>
                <w:sz w:val="18"/>
                <w:szCs w:val="18"/>
              </w:rPr>
              <w:t>2</w:t>
            </w:r>
          </w:p>
        </w:tc>
        <w:tc>
          <w:tcPr>
            <w:tcW w:w="2010" w:type="dxa"/>
            <w:vAlign w:val="center"/>
          </w:tcPr>
          <w:p w:rsidR="00E136BC" w:rsidRDefault="00F9038E">
            <w:pPr>
              <w:ind w:firstLineChars="0" w:firstLine="0"/>
              <w:jc w:val="center"/>
              <w:rPr>
                <w:sz w:val="18"/>
                <w:szCs w:val="18"/>
              </w:rPr>
            </w:pPr>
            <w:r>
              <w:rPr>
                <w:sz w:val="18"/>
                <w:szCs w:val="18"/>
              </w:rPr>
              <w:t>JTG E42</w:t>
            </w:r>
            <w:r>
              <w:rPr>
                <w:sz w:val="18"/>
                <w:szCs w:val="18"/>
              </w:rPr>
              <w:t>中</w:t>
            </w:r>
            <w:r>
              <w:rPr>
                <w:sz w:val="18"/>
                <w:szCs w:val="18"/>
              </w:rPr>
              <w:t>T 0313/0336</w:t>
            </w:r>
          </w:p>
        </w:tc>
      </w:tr>
      <w:tr w:rsidR="00E136BC">
        <w:trPr>
          <w:trHeight w:val="23"/>
          <w:jc w:val="center"/>
        </w:trPr>
        <w:tc>
          <w:tcPr>
            <w:tcW w:w="3853" w:type="dxa"/>
            <w:vAlign w:val="center"/>
          </w:tcPr>
          <w:p w:rsidR="00E136BC" w:rsidRDefault="00F9038E">
            <w:pPr>
              <w:pStyle w:val="af4"/>
              <w:adjustRightInd w:val="0"/>
              <w:snapToGrid w:val="0"/>
              <w:ind w:firstLineChars="0" w:firstLine="0"/>
              <w:jc w:val="center"/>
              <w:rPr>
                <w:rFonts w:ascii="Times New Roman"/>
                <w:kern w:val="2"/>
                <w:sz w:val="18"/>
                <w:szCs w:val="18"/>
              </w:rPr>
            </w:pPr>
            <w:r>
              <w:rPr>
                <w:rFonts w:ascii="Times New Roman"/>
                <w:kern w:val="2"/>
                <w:sz w:val="18"/>
                <w:szCs w:val="18"/>
              </w:rPr>
              <w:t>硫酸盐含量</w:t>
            </w:r>
          </w:p>
        </w:tc>
        <w:tc>
          <w:tcPr>
            <w:tcW w:w="1058" w:type="dxa"/>
            <w:vAlign w:val="center"/>
          </w:tcPr>
          <w:p w:rsidR="00E136BC" w:rsidRDefault="00F9038E">
            <w:pPr>
              <w:pStyle w:val="af4"/>
              <w:adjustRightInd w:val="0"/>
              <w:snapToGrid w:val="0"/>
              <w:ind w:left="27" w:firstLineChars="0" w:firstLine="0"/>
              <w:jc w:val="center"/>
              <w:rPr>
                <w:rFonts w:ascii="Times New Roman"/>
                <w:kern w:val="2"/>
                <w:sz w:val="18"/>
                <w:szCs w:val="18"/>
              </w:rPr>
            </w:pPr>
            <w:r>
              <w:rPr>
                <w:rFonts w:ascii="Times New Roman"/>
                <w:kern w:val="2"/>
                <w:sz w:val="18"/>
                <w:szCs w:val="18"/>
              </w:rPr>
              <w:t>%</w:t>
            </w:r>
          </w:p>
        </w:tc>
        <w:tc>
          <w:tcPr>
            <w:tcW w:w="2433" w:type="dxa"/>
            <w:vAlign w:val="center"/>
          </w:tcPr>
          <w:p w:rsidR="00E136BC" w:rsidRDefault="00F9038E">
            <w:pPr>
              <w:pStyle w:val="af4"/>
              <w:adjustRightInd w:val="0"/>
              <w:snapToGrid w:val="0"/>
              <w:ind w:firstLineChars="0" w:firstLine="0"/>
              <w:jc w:val="center"/>
              <w:rPr>
                <w:rFonts w:ascii="Times New Roman"/>
                <w:kern w:val="2"/>
                <w:sz w:val="18"/>
                <w:szCs w:val="18"/>
              </w:rPr>
            </w:pPr>
            <w:r>
              <w:rPr>
                <w:rFonts w:ascii="Times New Roman"/>
                <w:kern w:val="2"/>
                <w:sz w:val="18"/>
                <w:szCs w:val="18"/>
              </w:rPr>
              <w:t>≤0.25</w:t>
            </w:r>
          </w:p>
        </w:tc>
        <w:tc>
          <w:tcPr>
            <w:tcW w:w="2010" w:type="dxa"/>
            <w:vAlign w:val="center"/>
          </w:tcPr>
          <w:p w:rsidR="00E136BC" w:rsidRDefault="00F9038E">
            <w:pPr>
              <w:ind w:firstLineChars="0" w:firstLine="0"/>
              <w:jc w:val="center"/>
              <w:rPr>
                <w:sz w:val="18"/>
                <w:szCs w:val="18"/>
              </w:rPr>
            </w:pPr>
            <w:r>
              <w:rPr>
                <w:sz w:val="18"/>
                <w:szCs w:val="18"/>
              </w:rPr>
              <w:t>JTG E42</w:t>
            </w:r>
            <w:r>
              <w:rPr>
                <w:sz w:val="18"/>
                <w:szCs w:val="18"/>
              </w:rPr>
              <w:t>中</w:t>
            </w:r>
            <w:r>
              <w:rPr>
                <w:sz w:val="18"/>
                <w:szCs w:val="18"/>
              </w:rPr>
              <w:t>T 0341</w:t>
            </w:r>
          </w:p>
        </w:tc>
      </w:tr>
    </w:tbl>
    <w:p w:rsidR="00E136BC" w:rsidRDefault="00F9038E">
      <w:pPr>
        <w:pStyle w:val="3"/>
      </w:pPr>
      <w:r>
        <w:rPr>
          <w:rFonts w:hint="eastAsia"/>
        </w:rPr>
        <w:t xml:space="preserve">4.3.4 </w:t>
      </w:r>
      <w:r>
        <w:rPr>
          <w:rFonts w:hint="eastAsia"/>
        </w:rPr>
        <w:t>对</w:t>
      </w:r>
      <w:r>
        <w:rPr>
          <w:rFonts w:hint="eastAsia"/>
        </w:rPr>
        <w:t>0</w:t>
      </w:r>
      <w:r>
        <w:rPr>
          <w:rFonts w:hint="eastAsia"/>
        </w:rPr>
        <w:t>～</w:t>
      </w:r>
      <w:r>
        <w:rPr>
          <w:rFonts w:hint="eastAsia"/>
        </w:rPr>
        <w:t>3mm</w:t>
      </w:r>
      <w:r>
        <w:rPr>
          <w:rFonts w:hint="eastAsia"/>
        </w:rPr>
        <w:t>和</w:t>
      </w:r>
      <w:r>
        <w:rPr>
          <w:rFonts w:hint="eastAsia"/>
        </w:rPr>
        <w:t>0</w:t>
      </w:r>
      <w:r>
        <w:rPr>
          <w:rFonts w:hint="eastAsia"/>
        </w:rPr>
        <w:t>～</w:t>
      </w:r>
      <w:r>
        <w:rPr>
          <w:rFonts w:hint="eastAsia"/>
        </w:rPr>
        <w:t>5mm</w:t>
      </w:r>
      <w:r>
        <w:rPr>
          <w:rFonts w:hint="eastAsia"/>
        </w:rPr>
        <w:t>的细集料应严格控制大于</w:t>
      </w:r>
      <w:r>
        <w:rPr>
          <w:rFonts w:hint="eastAsia"/>
        </w:rPr>
        <w:t>2.36mm</w:t>
      </w:r>
      <w:r>
        <w:rPr>
          <w:rFonts w:hint="eastAsia"/>
        </w:rPr>
        <w:t>和</w:t>
      </w:r>
      <w:r>
        <w:rPr>
          <w:rFonts w:hint="eastAsia"/>
        </w:rPr>
        <w:t>4.75mm</w:t>
      </w:r>
      <w:r>
        <w:rPr>
          <w:rFonts w:hint="eastAsia"/>
        </w:rPr>
        <w:t>的颗粒含量。高速公路和一级公路，细集料中小于</w:t>
      </w:r>
      <w:r>
        <w:rPr>
          <w:rFonts w:hint="eastAsia"/>
        </w:rPr>
        <w:t>0.075mm</w:t>
      </w:r>
      <w:r>
        <w:rPr>
          <w:rFonts w:hint="eastAsia"/>
        </w:rPr>
        <w:t>的颗粒含量应不大于</w:t>
      </w:r>
      <w:r>
        <w:rPr>
          <w:rFonts w:hint="eastAsia"/>
        </w:rPr>
        <w:t>15%</w:t>
      </w:r>
      <w:r>
        <w:rPr>
          <w:rFonts w:hint="eastAsia"/>
        </w:rPr>
        <w:t>；二级及二级以下公路，细集料中小于</w:t>
      </w:r>
      <w:r>
        <w:rPr>
          <w:rFonts w:hint="eastAsia"/>
        </w:rPr>
        <w:t>0.075mm</w:t>
      </w:r>
      <w:r>
        <w:rPr>
          <w:rFonts w:hint="eastAsia"/>
        </w:rPr>
        <w:t>的颗粒含量应不大于</w:t>
      </w:r>
      <w:r>
        <w:rPr>
          <w:rFonts w:hint="eastAsia"/>
        </w:rPr>
        <w:t>20%</w:t>
      </w:r>
      <w:r>
        <w:rPr>
          <w:rFonts w:hint="eastAsia"/>
        </w:rPr>
        <w:t>。</w:t>
      </w:r>
    </w:p>
    <w:p w:rsidR="00E136BC" w:rsidRDefault="00F9038E">
      <w:pPr>
        <w:pStyle w:val="3"/>
      </w:pPr>
      <w:r>
        <w:rPr>
          <w:rFonts w:hint="eastAsia"/>
        </w:rPr>
        <w:t xml:space="preserve">4.3.5 </w:t>
      </w:r>
      <w:r>
        <w:rPr>
          <w:rFonts w:hint="eastAsia"/>
        </w:rPr>
        <w:t>天然材料用于高速公路和一级公路的基层时，应进行筛分，满足本文件对粗集料的规格要求。天然材料的规格不满足设计级配要求时，可掺配一定比例碎石。</w:t>
      </w:r>
    </w:p>
    <w:p w:rsidR="00E136BC" w:rsidRDefault="00F9038E">
      <w:pPr>
        <w:pStyle w:val="2"/>
      </w:pPr>
      <w:r>
        <w:rPr>
          <w:rFonts w:hint="eastAsia"/>
        </w:rPr>
        <w:t>4.4 水</w:t>
      </w:r>
    </w:p>
    <w:p w:rsidR="00E136BC" w:rsidRDefault="00F9038E">
      <w:pPr>
        <w:pStyle w:val="3"/>
      </w:pPr>
      <w:r>
        <w:rPr>
          <w:rFonts w:hint="eastAsia"/>
        </w:rPr>
        <w:t xml:space="preserve">4.4.1 </w:t>
      </w:r>
      <w:r>
        <w:rPr>
          <w:rFonts w:hint="eastAsia"/>
        </w:rPr>
        <w:t>符合现行《生活饮用水卫生标准》（</w:t>
      </w:r>
      <w:r>
        <w:rPr>
          <w:rFonts w:hint="eastAsia"/>
        </w:rPr>
        <w:t>GB 5749-2006</w:t>
      </w:r>
      <w:r>
        <w:rPr>
          <w:rFonts w:hint="eastAsia"/>
        </w:rPr>
        <w:t>）的饮用水可直接作为基层、底基层材料拌和与养生用水。</w:t>
      </w:r>
    </w:p>
    <w:p w:rsidR="00E136BC" w:rsidRDefault="00F9038E">
      <w:pPr>
        <w:pStyle w:val="3"/>
      </w:pPr>
      <w:r>
        <w:rPr>
          <w:rFonts w:hint="eastAsia"/>
        </w:rPr>
        <w:t xml:space="preserve">4.4.2 </w:t>
      </w:r>
      <w:r>
        <w:rPr>
          <w:rFonts w:hint="eastAsia"/>
        </w:rPr>
        <w:t>拌和使用非饮用水应进行水质检验，技术要求应符合表</w:t>
      </w:r>
      <w:r>
        <w:rPr>
          <w:rFonts w:hint="eastAsia"/>
        </w:rPr>
        <w:t>4.4.2</w:t>
      </w:r>
      <w:r>
        <w:rPr>
          <w:rFonts w:hint="eastAsia"/>
        </w:rPr>
        <w:t>的规定。</w:t>
      </w:r>
    </w:p>
    <w:p w:rsidR="00E136BC" w:rsidRDefault="00F9038E">
      <w:pPr>
        <w:pStyle w:val="11"/>
        <w:spacing w:before="0" w:after="0"/>
      </w:pPr>
      <w:r>
        <w:rPr>
          <w:rFonts w:hint="eastAsia"/>
        </w:rPr>
        <w:t>表</w:t>
      </w:r>
      <w:r>
        <w:rPr>
          <w:rFonts w:hint="eastAsia"/>
        </w:rPr>
        <w:t xml:space="preserve">4.4.2  </w:t>
      </w:r>
      <w:r>
        <w:rPr>
          <w:rFonts w:hint="eastAsia"/>
        </w:rPr>
        <w:t>非饮用水技术要求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7"/>
        <w:gridCol w:w="2826"/>
        <w:gridCol w:w="2903"/>
        <w:gridCol w:w="2338"/>
      </w:tblGrid>
      <w:tr w:rsidR="00E136BC">
        <w:trPr>
          <w:cantSplit/>
          <w:trHeight w:val="23"/>
          <w:jc w:val="center"/>
        </w:trPr>
        <w:tc>
          <w:tcPr>
            <w:tcW w:w="1287" w:type="dxa"/>
            <w:tcMar>
              <w:left w:w="0" w:type="dxa"/>
              <w:right w:w="0" w:type="dxa"/>
            </w:tcMar>
            <w:vAlign w:val="center"/>
          </w:tcPr>
          <w:p w:rsidR="00E136BC" w:rsidRDefault="00F9038E">
            <w:pPr>
              <w:ind w:firstLineChars="0" w:firstLine="0"/>
              <w:jc w:val="center"/>
              <w:rPr>
                <w:sz w:val="18"/>
                <w:szCs w:val="18"/>
              </w:rPr>
            </w:pPr>
            <w:r>
              <w:rPr>
                <w:rFonts w:hint="eastAsia"/>
                <w:sz w:val="18"/>
                <w:szCs w:val="18"/>
              </w:rPr>
              <w:lastRenderedPageBreak/>
              <w:t>序号</w:t>
            </w:r>
          </w:p>
        </w:tc>
        <w:tc>
          <w:tcPr>
            <w:tcW w:w="2826" w:type="dxa"/>
            <w:vAlign w:val="center"/>
          </w:tcPr>
          <w:p w:rsidR="00E136BC" w:rsidRDefault="00F9038E">
            <w:pPr>
              <w:ind w:firstLineChars="0" w:firstLine="0"/>
              <w:jc w:val="center"/>
              <w:rPr>
                <w:sz w:val="18"/>
                <w:szCs w:val="18"/>
              </w:rPr>
            </w:pPr>
            <w:r>
              <w:rPr>
                <w:sz w:val="18"/>
                <w:szCs w:val="18"/>
              </w:rPr>
              <w:t>项目</w:t>
            </w:r>
          </w:p>
        </w:tc>
        <w:tc>
          <w:tcPr>
            <w:tcW w:w="2903" w:type="dxa"/>
            <w:vAlign w:val="center"/>
          </w:tcPr>
          <w:p w:rsidR="00E136BC" w:rsidRDefault="00F9038E">
            <w:pPr>
              <w:ind w:firstLineChars="0" w:firstLine="0"/>
              <w:jc w:val="center"/>
              <w:rPr>
                <w:sz w:val="18"/>
                <w:szCs w:val="18"/>
              </w:rPr>
            </w:pPr>
            <w:r>
              <w:rPr>
                <w:sz w:val="18"/>
                <w:szCs w:val="18"/>
              </w:rPr>
              <w:t>技术要求</w:t>
            </w:r>
          </w:p>
        </w:tc>
        <w:tc>
          <w:tcPr>
            <w:tcW w:w="2338" w:type="dxa"/>
            <w:tcMar>
              <w:left w:w="0" w:type="dxa"/>
              <w:right w:w="0" w:type="dxa"/>
            </w:tcMar>
            <w:vAlign w:val="center"/>
          </w:tcPr>
          <w:p w:rsidR="00E136BC" w:rsidRDefault="00F9038E">
            <w:pPr>
              <w:ind w:firstLineChars="0" w:firstLine="0"/>
              <w:jc w:val="center"/>
              <w:rPr>
                <w:sz w:val="18"/>
                <w:szCs w:val="18"/>
              </w:rPr>
            </w:pPr>
            <w:r>
              <w:rPr>
                <w:sz w:val="18"/>
                <w:szCs w:val="18"/>
              </w:rPr>
              <w:t>试验方法</w:t>
            </w:r>
          </w:p>
        </w:tc>
      </w:tr>
      <w:tr w:rsidR="00E136BC">
        <w:trPr>
          <w:cantSplit/>
          <w:trHeight w:val="23"/>
          <w:jc w:val="center"/>
        </w:trPr>
        <w:tc>
          <w:tcPr>
            <w:tcW w:w="1287" w:type="dxa"/>
            <w:tcMar>
              <w:left w:w="0" w:type="dxa"/>
              <w:right w:w="0" w:type="dxa"/>
            </w:tcMar>
            <w:vAlign w:val="center"/>
          </w:tcPr>
          <w:p w:rsidR="00E136BC" w:rsidRDefault="00F9038E">
            <w:pPr>
              <w:tabs>
                <w:tab w:val="left" w:pos="900"/>
              </w:tabs>
              <w:ind w:firstLineChars="0" w:firstLine="0"/>
              <w:jc w:val="center"/>
              <w:rPr>
                <w:spacing w:val="-6"/>
                <w:sz w:val="18"/>
                <w:szCs w:val="18"/>
              </w:rPr>
            </w:pPr>
            <w:r>
              <w:rPr>
                <w:spacing w:val="-6"/>
                <w:sz w:val="18"/>
                <w:szCs w:val="18"/>
              </w:rPr>
              <w:t>1</w:t>
            </w:r>
          </w:p>
        </w:tc>
        <w:tc>
          <w:tcPr>
            <w:tcW w:w="2826" w:type="dxa"/>
            <w:vAlign w:val="center"/>
          </w:tcPr>
          <w:p w:rsidR="00E136BC" w:rsidRDefault="00F9038E">
            <w:pPr>
              <w:ind w:firstLineChars="0" w:firstLine="0"/>
              <w:jc w:val="center"/>
              <w:rPr>
                <w:sz w:val="18"/>
                <w:szCs w:val="18"/>
              </w:rPr>
            </w:pPr>
            <w:r>
              <w:rPr>
                <w:sz w:val="18"/>
                <w:szCs w:val="18"/>
              </w:rPr>
              <w:t>pH</w:t>
            </w:r>
            <w:r>
              <w:rPr>
                <w:sz w:val="18"/>
                <w:szCs w:val="18"/>
              </w:rPr>
              <w:t>值</w:t>
            </w:r>
          </w:p>
        </w:tc>
        <w:tc>
          <w:tcPr>
            <w:tcW w:w="2903" w:type="dxa"/>
            <w:vAlign w:val="center"/>
          </w:tcPr>
          <w:p w:rsidR="00E136BC" w:rsidRDefault="00F9038E">
            <w:pPr>
              <w:tabs>
                <w:tab w:val="left" w:pos="900"/>
              </w:tabs>
              <w:ind w:firstLineChars="0" w:firstLine="0"/>
              <w:jc w:val="center"/>
              <w:rPr>
                <w:spacing w:val="-6"/>
                <w:sz w:val="18"/>
                <w:szCs w:val="18"/>
              </w:rPr>
            </w:pPr>
            <w:r>
              <w:rPr>
                <w:spacing w:val="-6"/>
                <w:sz w:val="18"/>
                <w:szCs w:val="18"/>
              </w:rPr>
              <w:t>≥4.5</w:t>
            </w:r>
          </w:p>
        </w:tc>
        <w:tc>
          <w:tcPr>
            <w:tcW w:w="2338" w:type="dxa"/>
            <w:vMerge w:val="restart"/>
            <w:tcMar>
              <w:left w:w="0" w:type="dxa"/>
              <w:right w:w="0" w:type="dxa"/>
            </w:tcMar>
            <w:vAlign w:val="center"/>
          </w:tcPr>
          <w:p w:rsidR="00E136BC" w:rsidRDefault="00F9038E">
            <w:pPr>
              <w:ind w:firstLineChars="0" w:firstLine="0"/>
              <w:jc w:val="center"/>
              <w:rPr>
                <w:sz w:val="18"/>
                <w:szCs w:val="18"/>
              </w:rPr>
            </w:pPr>
            <w:r>
              <w:rPr>
                <w:sz w:val="18"/>
                <w:szCs w:val="18"/>
              </w:rPr>
              <w:t>JGJ 63</w:t>
            </w:r>
            <w:r>
              <w:rPr>
                <w:rFonts w:hint="eastAsia"/>
                <w:sz w:val="18"/>
                <w:szCs w:val="18"/>
              </w:rPr>
              <w:t>-2006</w:t>
            </w:r>
          </w:p>
        </w:tc>
      </w:tr>
      <w:tr w:rsidR="00E136BC">
        <w:trPr>
          <w:cantSplit/>
          <w:trHeight w:val="23"/>
          <w:jc w:val="center"/>
        </w:trPr>
        <w:tc>
          <w:tcPr>
            <w:tcW w:w="1287" w:type="dxa"/>
            <w:tcMar>
              <w:left w:w="0" w:type="dxa"/>
              <w:right w:w="0" w:type="dxa"/>
            </w:tcMar>
            <w:vAlign w:val="center"/>
          </w:tcPr>
          <w:p w:rsidR="00E136BC" w:rsidRDefault="00F9038E">
            <w:pPr>
              <w:tabs>
                <w:tab w:val="left" w:pos="900"/>
              </w:tabs>
              <w:ind w:firstLineChars="0" w:firstLine="0"/>
              <w:jc w:val="center"/>
              <w:rPr>
                <w:spacing w:val="-6"/>
                <w:sz w:val="18"/>
                <w:szCs w:val="18"/>
              </w:rPr>
            </w:pPr>
            <w:r>
              <w:rPr>
                <w:spacing w:val="-6"/>
                <w:sz w:val="18"/>
                <w:szCs w:val="18"/>
              </w:rPr>
              <w:t>2</w:t>
            </w:r>
          </w:p>
        </w:tc>
        <w:tc>
          <w:tcPr>
            <w:tcW w:w="2826" w:type="dxa"/>
            <w:vAlign w:val="center"/>
          </w:tcPr>
          <w:p w:rsidR="00E136BC" w:rsidRDefault="00F9038E">
            <w:pPr>
              <w:ind w:firstLineChars="0" w:firstLine="0"/>
              <w:jc w:val="center"/>
              <w:rPr>
                <w:spacing w:val="-6"/>
                <w:sz w:val="18"/>
                <w:szCs w:val="18"/>
              </w:rPr>
            </w:pPr>
            <w:r>
              <w:rPr>
                <w:sz w:val="18"/>
                <w:szCs w:val="18"/>
              </w:rPr>
              <w:t>Cl</w:t>
            </w:r>
            <w:r>
              <w:rPr>
                <w:sz w:val="18"/>
                <w:szCs w:val="18"/>
                <w:vertAlign w:val="superscript"/>
              </w:rPr>
              <w:t>-</w:t>
            </w:r>
            <w:r>
              <w:rPr>
                <w:sz w:val="18"/>
                <w:szCs w:val="18"/>
              </w:rPr>
              <w:t>含量（</w:t>
            </w:r>
            <w:r>
              <w:rPr>
                <w:sz w:val="18"/>
                <w:szCs w:val="18"/>
              </w:rPr>
              <w:t>mg/L</w:t>
            </w:r>
            <w:r>
              <w:rPr>
                <w:sz w:val="18"/>
                <w:szCs w:val="18"/>
              </w:rPr>
              <w:t>）</w:t>
            </w:r>
          </w:p>
        </w:tc>
        <w:tc>
          <w:tcPr>
            <w:tcW w:w="2903" w:type="dxa"/>
            <w:vAlign w:val="center"/>
          </w:tcPr>
          <w:p w:rsidR="00E136BC" w:rsidRDefault="00F9038E">
            <w:pPr>
              <w:tabs>
                <w:tab w:val="left" w:pos="900"/>
              </w:tabs>
              <w:ind w:firstLineChars="0" w:firstLine="0"/>
              <w:jc w:val="center"/>
              <w:rPr>
                <w:sz w:val="18"/>
                <w:szCs w:val="18"/>
              </w:rPr>
            </w:pPr>
            <w:r>
              <w:rPr>
                <w:sz w:val="18"/>
                <w:szCs w:val="18"/>
              </w:rPr>
              <w:t>≤3500</w:t>
            </w:r>
          </w:p>
        </w:tc>
        <w:tc>
          <w:tcPr>
            <w:tcW w:w="2338" w:type="dxa"/>
            <w:vMerge/>
            <w:tcMar>
              <w:left w:w="0" w:type="dxa"/>
              <w:right w:w="0" w:type="dxa"/>
            </w:tcMar>
            <w:vAlign w:val="center"/>
          </w:tcPr>
          <w:p w:rsidR="00E136BC" w:rsidRDefault="00E136BC">
            <w:pPr>
              <w:ind w:firstLineChars="0" w:firstLine="0"/>
              <w:jc w:val="center"/>
              <w:rPr>
                <w:sz w:val="18"/>
                <w:szCs w:val="18"/>
              </w:rPr>
            </w:pPr>
          </w:p>
        </w:tc>
      </w:tr>
      <w:tr w:rsidR="00E136BC">
        <w:trPr>
          <w:cantSplit/>
          <w:trHeight w:val="23"/>
          <w:jc w:val="center"/>
        </w:trPr>
        <w:tc>
          <w:tcPr>
            <w:tcW w:w="1287" w:type="dxa"/>
            <w:tcMar>
              <w:left w:w="0" w:type="dxa"/>
              <w:right w:w="0" w:type="dxa"/>
            </w:tcMar>
            <w:vAlign w:val="center"/>
          </w:tcPr>
          <w:p w:rsidR="00E136BC" w:rsidRDefault="00F9038E">
            <w:pPr>
              <w:tabs>
                <w:tab w:val="left" w:pos="900"/>
              </w:tabs>
              <w:ind w:firstLineChars="0" w:firstLine="0"/>
              <w:jc w:val="center"/>
              <w:rPr>
                <w:spacing w:val="-6"/>
                <w:sz w:val="18"/>
                <w:szCs w:val="18"/>
              </w:rPr>
            </w:pPr>
            <w:r>
              <w:rPr>
                <w:spacing w:val="-6"/>
                <w:sz w:val="18"/>
                <w:szCs w:val="18"/>
              </w:rPr>
              <w:t>3</w:t>
            </w:r>
          </w:p>
        </w:tc>
        <w:tc>
          <w:tcPr>
            <w:tcW w:w="2826" w:type="dxa"/>
            <w:vAlign w:val="center"/>
          </w:tcPr>
          <w:p w:rsidR="00E136BC" w:rsidRDefault="00F9038E">
            <w:pPr>
              <w:ind w:firstLineChars="0" w:firstLine="0"/>
              <w:jc w:val="center"/>
              <w:rPr>
                <w:spacing w:val="-6"/>
                <w:sz w:val="18"/>
                <w:szCs w:val="18"/>
              </w:rPr>
            </w:pPr>
            <w:r>
              <w:rPr>
                <w:sz w:val="18"/>
                <w:szCs w:val="18"/>
              </w:rPr>
              <w:t>SO</w:t>
            </w:r>
            <w:r>
              <w:rPr>
                <w:sz w:val="18"/>
                <w:szCs w:val="18"/>
                <w:vertAlign w:val="subscript"/>
              </w:rPr>
              <w:t>4</w:t>
            </w:r>
            <w:r>
              <w:rPr>
                <w:sz w:val="18"/>
                <w:szCs w:val="18"/>
                <w:vertAlign w:val="superscript"/>
              </w:rPr>
              <w:t>2-</w:t>
            </w:r>
            <w:r>
              <w:rPr>
                <w:sz w:val="18"/>
                <w:szCs w:val="18"/>
              </w:rPr>
              <w:t>含量（</w:t>
            </w:r>
            <w:r>
              <w:rPr>
                <w:sz w:val="18"/>
                <w:szCs w:val="18"/>
              </w:rPr>
              <w:t>mg/L</w:t>
            </w:r>
            <w:r>
              <w:rPr>
                <w:sz w:val="18"/>
                <w:szCs w:val="18"/>
              </w:rPr>
              <w:t>）</w:t>
            </w:r>
          </w:p>
        </w:tc>
        <w:tc>
          <w:tcPr>
            <w:tcW w:w="2903" w:type="dxa"/>
            <w:vAlign w:val="center"/>
          </w:tcPr>
          <w:p w:rsidR="00E136BC" w:rsidRDefault="00F9038E">
            <w:pPr>
              <w:tabs>
                <w:tab w:val="left" w:pos="900"/>
              </w:tabs>
              <w:ind w:firstLineChars="0" w:firstLine="0"/>
              <w:jc w:val="center"/>
              <w:rPr>
                <w:sz w:val="18"/>
                <w:szCs w:val="18"/>
              </w:rPr>
            </w:pPr>
            <w:r>
              <w:rPr>
                <w:sz w:val="18"/>
                <w:szCs w:val="18"/>
              </w:rPr>
              <w:t>≤2700</w:t>
            </w:r>
          </w:p>
        </w:tc>
        <w:tc>
          <w:tcPr>
            <w:tcW w:w="2338" w:type="dxa"/>
            <w:vMerge/>
            <w:tcMar>
              <w:left w:w="0" w:type="dxa"/>
              <w:right w:w="0" w:type="dxa"/>
            </w:tcMar>
            <w:vAlign w:val="center"/>
          </w:tcPr>
          <w:p w:rsidR="00E136BC" w:rsidRDefault="00E136BC">
            <w:pPr>
              <w:ind w:firstLineChars="0" w:firstLine="0"/>
              <w:jc w:val="center"/>
              <w:rPr>
                <w:sz w:val="18"/>
                <w:szCs w:val="18"/>
              </w:rPr>
            </w:pPr>
          </w:p>
        </w:tc>
      </w:tr>
      <w:tr w:rsidR="00E136BC">
        <w:trPr>
          <w:cantSplit/>
          <w:trHeight w:val="23"/>
          <w:jc w:val="center"/>
        </w:trPr>
        <w:tc>
          <w:tcPr>
            <w:tcW w:w="1287" w:type="dxa"/>
            <w:tcMar>
              <w:left w:w="0" w:type="dxa"/>
              <w:right w:w="0" w:type="dxa"/>
            </w:tcMar>
            <w:vAlign w:val="center"/>
          </w:tcPr>
          <w:p w:rsidR="00E136BC" w:rsidRDefault="00F9038E">
            <w:pPr>
              <w:tabs>
                <w:tab w:val="left" w:pos="900"/>
              </w:tabs>
              <w:ind w:firstLineChars="0" w:firstLine="0"/>
              <w:jc w:val="center"/>
              <w:rPr>
                <w:spacing w:val="-6"/>
                <w:sz w:val="18"/>
                <w:szCs w:val="18"/>
              </w:rPr>
            </w:pPr>
            <w:r>
              <w:rPr>
                <w:spacing w:val="-6"/>
                <w:sz w:val="18"/>
                <w:szCs w:val="18"/>
              </w:rPr>
              <w:t>4</w:t>
            </w:r>
          </w:p>
        </w:tc>
        <w:tc>
          <w:tcPr>
            <w:tcW w:w="2826" w:type="dxa"/>
            <w:vAlign w:val="center"/>
          </w:tcPr>
          <w:p w:rsidR="00E136BC" w:rsidRDefault="00F9038E">
            <w:pPr>
              <w:ind w:firstLineChars="0" w:firstLine="0"/>
              <w:jc w:val="center"/>
              <w:rPr>
                <w:spacing w:val="-6"/>
                <w:sz w:val="18"/>
                <w:szCs w:val="18"/>
              </w:rPr>
            </w:pPr>
            <w:r>
              <w:rPr>
                <w:sz w:val="18"/>
                <w:szCs w:val="18"/>
              </w:rPr>
              <w:t>碱含量（</w:t>
            </w:r>
            <w:r>
              <w:rPr>
                <w:sz w:val="18"/>
                <w:szCs w:val="18"/>
              </w:rPr>
              <w:t>mg/L</w:t>
            </w:r>
            <w:r>
              <w:rPr>
                <w:sz w:val="18"/>
                <w:szCs w:val="18"/>
              </w:rPr>
              <w:t>）</w:t>
            </w:r>
          </w:p>
        </w:tc>
        <w:tc>
          <w:tcPr>
            <w:tcW w:w="2903" w:type="dxa"/>
            <w:vAlign w:val="center"/>
          </w:tcPr>
          <w:p w:rsidR="00E136BC" w:rsidRDefault="00F9038E">
            <w:pPr>
              <w:tabs>
                <w:tab w:val="left" w:pos="900"/>
              </w:tabs>
              <w:ind w:firstLineChars="0" w:firstLine="0"/>
              <w:jc w:val="center"/>
              <w:rPr>
                <w:sz w:val="18"/>
                <w:szCs w:val="18"/>
              </w:rPr>
            </w:pPr>
            <w:r>
              <w:rPr>
                <w:sz w:val="18"/>
                <w:szCs w:val="18"/>
              </w:rPr>
              <w:t>≤1500</w:t>
            </w:r>
          </w:p>
        </w:tc>
        <w:tc>
          <w:tcPr>
            <w:tcW w:w="2338" w:type="dxa"/>
            <w:vMerge/>
            <w:tcMar>
              <w:left w:w="0" w:type="dxa"/>
              <w:right w:w="0" w:type="dxa"/>
            </w:tcMar>
            <w:vAlign w:val="center"/>
          </w:tcPr>
          <w:p w:rsidR="00E136BC" w:rsidRDefault="00E136BC">
            <w:pPr>
              <w:ind w:firstLineChars="0" w:firstLine="0"/>
              <w:jc w:val="center"/>
              <w:rPr>
                <w:sz w:val="18"/>
                <w:szCs w:val="18"/>
              </w:rPr>
            </w:pPr>
          </w:p>
        </w:tc>
      </w:tr>
      <w:tr w:rsidR="00E136BC">
        <w:trPr>
          <w:cantSplit/>
          <w:trHeight w:val="23"/>
          <w:jc w:val="center"/>
        </w:trPr>
        <w:tc>
          <w:tcPr>
            <w:tcW w:w="1287" w:type="dxa"/>
            <w:tcMar>
              <w:left w:w="0" w:type="dxa"/>
              <w:right w:w="0" w:type="dxa"/>
            </w:tcMar>
            <w:vAlign w:val="center"/>
          </w:tcPr>
          <w:p w:rsidR="00E136BC" w:rsidRDefault="00F9038E">
            <w:pPr>
              <w:tabs>
                <w:tab w:val="left" w:pos="900"/>
              </w:tabs>
              <w:ind w:firstLineChars="0" w:firstLine="0"/>
              <w:jc w:val="center"/>
              <w:rPr>
                <w:spacing w:val="-6"/>
                <w:sz w:val="18"/>
                <w:szCs w:val="18"/>
              </w:rPr>
            </w:pPr>
            <w:r>
              <w:rPr>
                <w:spacing w:val="-6"/>
                <w:sz w:val="18"/>
                <w:szCs w:val="18"/>
              </w:rPr>
              <w:t>5</w:t>
            </w:r>
          </w:p>
        </w:tc>
        <w:tc>
          <w:tcPr>
            <w:tcW w:w="2826" w:type="dxa"/>
            <w:vAlign w:val="center"/>
          </w:tcPr>
          <w:p w:rsidR="00E136BC" w:rsidRDefault="00F9038E">
            <w:pPr>
              <w:ind w:firstLineChars="0" w:firstLine="0"/>
              <w:jc w:val="center"/>
              <w:rPr>
                <w:spacing w:val="-6"/>
                <w:sz w:val="18"/>
                <w:szCs w:val="18"/>
              </w:rPr>
            </w:pPr>
            <w:r>
              <w:rPr>
                <w:sz w:val="18"/>
                <w:szCs w:val="18"/>
              </w:rPr>
              <w:t>可溶物含量（</w:t>
            </w:r>
            <w:r>
              <w:rPr>
                <w:sz w:val="18"/>
                <w:szCs w:val="18"/>
              </w:rPr>
              <w:t>mg/L</w:t>
            </w:r>
            <w:r>
              <w:rPr>
                <w:sz w:val="18"/>
                <w:szCs w:val="18"/>
              </w:rPr>
              <w:t>）</w:t>
            </w:r>
          </w:p>
        </w:tc>
        <w:tc>
          <w:tcPr>
            <w:tcW w:w="2903" w:type="dxa"/>
            <w:vAlign w:val="center"/>
          </w:tcPr>
          <w:p w:rsidR="00E136BC" w:rsidRDefault="00F9038E">
            <w:pPr>
              <w:tabs>
                <w:tab w:val="left" w:pos="900"/>
              </w:tabs>
              <w:ind w:firstLineChars="0" w:firstLine="0"/>
              <w:jc w:val="center"/>
              <w:rPr>
                <w:sz w:val="18"/>
                <w:szCs w:val="18"/>
              </w:rPr>
            </w:pPr>
            <w:r>
              <w:rPr>
                <w:sz w:val="18"/>
                <w:szCs w:val="18"/>
              </w:rPr>
              <w:t>≤10000</w:t>
            </w:r>
          </w:p>
        </w:tc>
        <w:tc>
          <w:tcPr>
            <w:tcW w:w="2338" w:type="dxa"/>
            <w:vMerge/>
            <w:tcMar>
              <w:left w:w="0" w:type="dxa"/>
              <w:right w:w="0" w:type="dxa"/>
            </w:tcMar>
            <w:vAlign w:val="center"/>
          </w:tcPr>
          <w:p w:rsidR="00E136BC" w:rsidRDefault="00E136BC">
            <w:pPr>
              <w:ind w:firstLineChars="0" w:firstLine="0"/>
              <w:jc w:val="center"/>
              <w:rPr>
                <w:sz w:val="18"/>
                <w:szCs w:val="18"/>
              </w:rPr>
            </w:pPr>
          </w:p>
        </w:tc>
      </w:tr>
      <w:tr w:rsidR="00E136BC">
        <w:trPr>
          <w:cantSplit/>
          <w:trHeight w:val="23"/>
          <w:jc w:val="center"/>
        </w:trPr>
        <w:tc>
          <w:tcPr>
            <w:tcW w:w="1287" w:type="dxa"/>
            <w:tcMar>
              <w:left w:w="0" w:type="dxa"/>
              <w:right w:w="0" w:type="dxa"/>
            </w:tcMar>
            <w:vAlign w:val="center"/>
          </w:tcPr>
          <w:p w:rsidR="00E136BC" w:rsidRDefault="00F9038E">
            <w:pPr>
              <w:tabs>
                <w:tab w:val="left" w:pos="900"/>
              </w:tabs>
              <w:ind w:firstLineChars="0" w:firstLine="0"/>
              <w:jc w:val="center"/>
              <w:rPr>
                <w:spacing w:val="-6"/>
                <w:sz w:val="18"/>
                <w:szCs w:val="18"/>
              </w:rPr>
            </w:pPr>
            <w:r>
              <w:rPr>
                <w:spacing w:val="-6"/>
                <w:sz w:val="18"/>
                <w:szCs w:val="18"/>
              </w:rPr>
              <w:t>6</w:t>
            </w:r>
          </w:p>
        </w:tc>
        <w:tc>
          <w:tcPr>
            <w:tcW w:w="2826" w:type="dxa"/>
            <w:vAlign w:val="center"/>
          </w:tcPr>
          <w:p w:rsidR="00E136BC" w:rsidRDefault="00F9038E">
            <w:pPr>
              <w:ind w:firstLineChars="0" w:firstLine="0"/>
              <w:jc w:val="center"/>
              <w:rPr>
                <w:spacing w:val="-6"/>
                <w:sz w:val="18"/>
                <w:szCs w:val="18"/>
              </w:rPr>
            </w:pPr>
            <w:r>
              <w:rPr>
                <w:sz w:val="18"/>
                <w:szCs w:val="18"/>
              </w:rPr>
              <w:t>不溶物含量（</w:t>
            </w:r>
            <w:r>
              <w:rPr>
                <w:sz w:val="18"/>
                <w:szCs w:val="18"/>
              </w:rPr>
              <w:t>mg/L</w:t>
            </w:r>
            <w:r>
              <w:rPr>
                <w:sz w:val="18"/>
                <w:szCs w:val="18"/>
              </w:rPr>
              <w:t>）</w:t>
            </w:r>
          </w:p>
        </w:tc>
        <w:tc>
          <w:tcPr>
            <w:tcW w:w="2903" w:type="dxa"/>
            <w:vAlign w:val="center"/>
          </w:tcPr>
          <w:p w:rsidR="00E136BC" w:rsidRDefault="00F9038E">
            <w:pPr>
              <w:tabs>
                <w:tab w:val="left" w:pos="900"/>
              </w:tabs>
              <w:ind w:firstLineChars="0" w:firstLine="0"/>
              <w:jc w:val="center"/>
              <w:rPr>
                <w:sz w:val="18"/>
                <w:szCs w:val="18"/>
              </w:rPr>
            </w:pPr>
            <w:r>
              <w:rPr>
                <w:sz w:val="18"/>
                <w:szCs w:val="18"/>
              </w:rPr>
              <w:t>≤5000</w:t>
            </w:r>
          </w:p>
        </w:tc>
        <w:tc>
          <w:tcPr>
            <w:tcW w:w="2338" w:type="dxa"/>
            <w:vMerge/>
            <w:tcMar>
              <w:left w:w="0" w:type="dxa"/>
              <w:right w:w="0" w:type="dxa"/>
            </w:tcMar>
            <w:vAlign w:val="center"/>
          </w:tcPr>
          <w:p w:rsidR="00E136BC" w:rsidRDefault="00E136BC">
            <w:pPr>
              <w:ind w:firstLineChars="0" w:firstLine="0"/>
              <w:jc w:val="center"/>
              <w:rPr>
                <w:sz w:val="18"/>
                <w:szCs w:val="18"/>
              </w:rPr>
            </w:pPr>
          </w:p>
        </w:tc>
      </w:tr>
      <w:tr w:rsidR="00E136BC">
        <w:trPr>
          <w:cantSplit/>
          <w:trHeight w:val="23"/>
          <w:jc w:val="center"/>
        </w:trPr>
        <w:tc>
          <w:tcPr>
            <w:tcW w:w="1287" w:type="dxa"/>
            <w:tcMar>
              <w:left w:w="0" w:type="dxa"/>
              <w:right w:w="0" w:type="dxa"/>
            </w:tcMar>
            <w:vAlign w:val="center"/>
          </w:tcPr>
          <w:p w:rsidR="00E136BC" w:rsidRDefault="00F9038E">
            <w:pPr>
              <w:tabs>
                <w:tab w:val="left" w:pos="900"/>
              </w:tabs>
              <w:ind w:firstLineChars="0" w:firstLine="0"/>
              <w:jc w:val="center"/>
              <w:rPr>
                <w:spacing w:val="-6"/>
                <w:sz w:val="18"/>
                <w:szCs w:val="18"/>
              </w:rPr>
            </w:pPr>
            <w:r>
              <w:rPr>
                <w:spacing w:val="-6"/>
                <w:sz w:val="18"/>
                <w:szCs w:val="18"/>
              </w:rPr>
              <w:t>7</w:t>
            </w:r>
          </w:p>
        </w:tc>
        <w:tc>
          <w:tcPr>
            <w:tcW w:w="2826" w:type="dxa"/>
            <w:vAlign w:val="center"/>
          </w:tcPr>
          <w:p w:rsidR="00E136BC" w:rsidRDefault="00F9038E">
            <w:pPr>
              <w:ind w:firstLineChars="0" w:firstLine="0"/>
              <w:jc w:val="center"/>
              <w:rPr>
                <w:spacing w:val="-6"/>
                <w:sz w:val="18"/>
                <w:szCs w:val="18"/>
              </w:rPr>
            </w:pPr>
            <w:r>
              <w:rPr>
                <w:spacing w:val="-6"/>
                <w:sz w:val="18"/>
                <w:szCs w:val="18"/>
              </w:rPr>
              <w:t>其他杂质</w:t>
            </w:r>
          </w:p>
        </w:tc>
        <w:tc>
          <w:tcPr>
            <w:tcW w:w="2903" w:type="dxa"/>
            <w:vAlign w:val="center"/>
          </w:tcPr>
          <w:p w:rsidR="00E136BC" w:rsidRDefault="00F9038E">
            <w:pPr>
              <w:tabs>
                <w:tab w:val="left" w:pos="900"/>
              </w:tabs>
              <w:ind w:firstLineChars="0" w:firstLine="0"/>
              <w:jc w:val="center"/>
              <w:rPr>
                <w:sz w:val="18"/>
                <w:szCs w:val="18"/>
              </w:rPr>
            </w:pPr>
            <w:r>
              <w:rPr>
                <w:sz w:val="18"/>
                <w:szCs w:val="18"/>
              </w:rPr>
              <w:t>不应有漂浮的油脂和泡沫及明显的颜色和异味</w:t>
            </w:r>
          </w:p>
        </w:tc>
        <w:tc>
          <w:tcPr>
            <w:tcW w:w="2338" w:type="dxa"/>
            <w:vMerge/>
            <w:tcMar>
              <w:left w:w="0" w:type="dxa"/>
              <w:right w:w="0" w:type="dxa"/>
            </w:tcMar>
            <w:vAlign w:val="center"/>
          </w:tcPr>
          <w:p w:rsidR="00E136BC" w:rsidRDefault="00E136BC">
            <w:pPr>
              <w:ind w:firstLineChars="0" w:firstLine="0"/>
              <w:jc w:val="center"/>
              <w:rPr>
                <w:sz w:val="18"/>
                <w:szCs w:val="18"/>
              </w:rPr>
            </w:pPr>
          </w:p>
        </w:tc>
      </w:tr>
    </w:tbl>
    <w:p w:rsidR="00E136BC" w:rsidRDefault="00E136BC">
      <w:pPr>
        <w:pStyle w:val="1"/>
        <w:spacing w:before="312" w:after="312"/>
        <w:sectPr w:rsidR="00E136BC">
          <w:pgSz w:w="11906" w:h="16838"/>
          <w:pgMar w:top="1134" w:right="1134" w:bottom="1134" w:left="1418" w:header="567" w:footer="567" w:gutter="0"/>
          <w:cols w:space="720"/>
          <w:formProt w:val="0"/>
          <w:docGrid w:type="lines" w:linePitch="312"/>
        </w:sectPr>
      </w:pPr>
      <w:bookmarkStart w:id="59" w:name="_Toc468279444"/>
    </w:p>
    <w:p w:rsidR="00E136BC" w:rsidRDefault="00F9038E">
      <w:pPr>
        <w:pStyle w:val="1"/>
        <w:spacing w:before="312" w:after="312"/>
      </w:pPr>
      <w:bookmarkStart w:id="60" w:name="_Toc5707"/>
      <w:bookmarkStart w:id="61" w:name="_Toc32162"/>
      <w:bookmarkStart w:id="62" w:name="_Toc2687"/>
      <w:bookmarkStart w:id="63" w:name="_Toc203"/>
      <w:r>
        <w:rPr>
          <w:rFonts w:hint="eastAsia"/>
        </w:rPr>
        <w:lastRenderedPageBreak/>
        <w:t>5</w:t>
      </w:r>
      <w:r>
        <w:rPr>
          <w:rFonts w:hint="eastAsia"/>
        </w:rPr>
        <w:t>混合料配合比设计</w:t>
      </w:r>
      <w:bookmarkEnd w:id="59"/>
      <w:bookmarkEnd w:id="60"/>
      <w:bookmarkEnd w:id="61"/>
      <w:bookmarkEnd w:id="62"/>
      <w:bookmarkEnd w:id="63"/>
    </w:p>
    <w:p w:rsidR="00E136BC" w:rsidRDefault="00F9038E">
      <w:pPr>
        <w:pStyle w:val="2"/>
      </w:pPr>
      <w:r>
        <w:rPr>
          <w:rFonts w:hint="eastAsia"/>
        </w:rPr>
        <w:t>5.1 一般规定</w:t>
      </w:r>
    </w:p>
    <w:p w:rsidR="00E136BC" w:rsidRDefault="00F9038E">
      <w:pPr>
        <w:pStyle w:val="3"/>
      </w:pPr>
      <w:bookmarkStart w:id="64" w:name="_Toc344738525"/>
      <w:bookmarkStart w:id="65" w:name="_Toc343267047"/>
      <w:bookmarkStart w:id="66" w:name="_Toc343841978"/>
      <w:bookmarkStart w:id="67" w:name="_Toc342295816"/>
      <w:bookmarkStart w:id="68" w:name="_Toc345077273"/>
      <w:bookmarkStart w:id="69" w:name="_Toc344297453"/>
      <w:r>
        <w:rPr>
          <w:rFonts w:hint="eastAsia"/>
        </w:rPr>
        <w:t xml:space="preserve">5.1.1 </w:t>
      </w:r>
      <w:r>
        <w:rPr>
          <w:rFonts w:hint="eastAsia"/>
        </w:rPr>
        <w:t>混合料组成设计应满足设计要求，选择技术经济合理的混合料类型和配合比。</w:t>
      </w:r>
    </w:p>
    <w:p w:rsidR="00E136BC" w:rsidRDefault="00F9038E">
      <w:pPr>
        <w:pStyle w:val="3"/>
      </w:pPr>
      <w:r>
        <w:rPr>
          <w:rFonts w:hint="eastAsia"/>
        </w:rPr>
        <w:t xml:space="preserve">5.1.2 </w:t>
      </w:r>
      <w:r>
        <w:rPr>
          <w:rFonts w:hint="eastAsia"/>
        </w:rPr>
        <w:t>应根据公路等级、交通荷载等级、结构形式、材料类型等因素确定材料技术要求。</w:t>
      </w:r>
    </w:p>
    <w:p w:rsidR="00E136BC" w:rsidRDefault="00F9038E">
      <w:pPr>
        <w:pStyle w:val="3"/>
      </w:pPr>
      <w:r>
        <w:rPr>
          <w:rFonts w:hint="eastAsia"/>
        </w:rPr>
        <w:t xml:space="preserve">5.1.3 </w:t>
      </w:r>
      <w:r>
        <w:rPr>
          <w:rFonts w:hint="eastAsia"/>
        </w:rPr>
        <w:t>水泥稳定碎石混合料组成设计应包括原材料检验、混合料的目标（经验）配合比选取、混合料的生产配合比优化和施工参数确定四部分。</w:t>
      </w:r>
    </w:p>
    <w:p w:rsidR="00E136BC" w:rsidRDefault="00F9038E">
      <w:pPr>
        <w:pStyle w:val="3"/>
      </w:pPr>
      <w:r>
        <w:rPr>
          <w:rFonts w:hint="eastAsia"/>
        </w:rPr>
        <w:t xml:space="preserve">5.1.4 </w:t>
      </w:r>
      <w:r>
        <w:rPr>
          <w:rFonts w:hint="eastAsia"/>
        </w:rPr>
        <w:t>原材料检验应包括结合料、被稳定材料及其他相关材料的试验。所有检测指标均应满足相关设计标准或技术文件的要求。</w:t>
      </w:r>
    </w:p>
    <w:p w:rsidR="00E136BC" w:rsidRDefault="00F9038E">
      <w:pPr>
        <w:pStyle w:val="3"/>
      </w:pPr>
      <w:r>
        <w:rPr>
          <w:rFonts w:hint="eastAsia"/>
        </w:rPr>
        <w:t xml:space="preserve">5.1.5 </w:t>
      </w:r>
      <w:r>
        <w:rPr>
          <w:rFonts w:hint="eastAsia"/>
        </w:rPr>
        <w:t>目标（经验）配合比选取应包括下列技术内容：</w:t>
      </w:r>
    </w:p>
    <w:p w:rsidR="00E136BC" w:rsidRDefault="00F9038E">
      <w:pPr>
        <w:pStyle w:val="af4"/>
        <w:spacing w:line="360" w:lineRule="auto"/>
        <w:ind w:firstLine="480"/>
        <w:rPr>
          <w:sz w:val="24"/>
          <w:szCs w:val="24"/>
        </w:rPr>
      </w:pPr>
      <w:r>
        <w:rPr>
          <w:rFonts w:hint="eastAsia"/>
          <w:sz w:val="24"/>
          <w:szCs w:val="24"/>
        </w:rPr>
        <w:t>a）选择级配范围；</w:t>
      </w:r>
    </w:p>
    <w:p w:rsidR="00E136BC" w:rsidRDefault="00F9038E">
      <w:pPr>
        <w:pStyle w:val="af4"/>
        <w:spacing w:line="360" w:lineRule="auto"/>
        <w:ind w:firstLine="480"/>
        <w:rPr>
          <w:sz w:val="24"/>
          <w:szCs w:val="24"/>
        </w:rPr>
      </w:pPr>
      <w:r>
        <w:rPr>
          <w:rFonts w:hint="eastAsia"/>
          <w:sz w:val="24"/>
          <w:szCs w:val="24"/>
        </w:rPr>
        <w:t>b）确定结合料类型及掺配比例；</w:t>
      </w:r>
    </w:p>
    <w:p w:rsidR="00E136BC" w:rsidRDefault="00F9038E">
      <w:pPr>
        <w:pStyle w:val="af4"/>
        <w:spacing w:line="360" w:lineRule="auto"/>
        <w:ind w:firstLine="480"/>
        <w:rPr>
          <w:sz w:val="24"/>
          <w:szCs w:val="24"/>
        </w:rPr>
      </w:pPr>
      <w:r>
        <w:rPr>
          <w:rFonts w:hint="eastAsia"/>
          <w:sz w:val="24"/>
          <w:szCs w:val="24"/>
        </w:rPr>
        <w:t>c）验证混合料相关的设计及施工技术指标。</w:t>
      </w:r>
    </w:p>
    <w:p w:rsidR="00E136BC" w:rsidRDefault="00F9038E">
      <w:pPr>
        <w:pStyle w:val="3"/>
      </w:pPr>
      <w:r>
        <w:rPr>
          <w:rFonts w:hint="eastAsia"/>
        </w:rPr>
        <w:t xml:space="preserve">5.1.6 </w:t>
      </w:r>
      <w:r>
        <w:rPr>
          <w:rFonts w:hint="eastAsia"/>
        </w:rPr>
        <w:t>生产配合比优化应包括下列技术内容：</w:t>
      </w:r>
    </w:p>
    <w:p w:rsidR="00E136BC" w:rsidRDefault="00F9038E">
      <w:pPr>
        <w:pStyle w:val="af4"/>
        <w:spacing w:line="360" w:lineRule="auto"/>
        <w:ind w:firstLine="480"/>
        <w:rPr>
          <w:sz w:val="24"/>
          <w:szCs w:val="24"/>
        </w:rPr>
      </w:pPr>
      <w:r>
        <w:rPr>
          <w:rFonts w:hint="eastAsia"/>
          <w:sz w:val="24"/>
          <w:szCs w:val="24"/>
        </w:rPr>
        <w:t>a）确定料仓供料比例；</w:t>
      </w:r>
    </w:p>
    <w:p w:rsidR="00E136BC" w:rsidRDefault="00F9038E">
      <w:pPr>
        <w:pStyle w:val="af4"/>
        <w:spacing w:line="360" w:lineRule="auto"/>
        <w:ind w:firstLine="480"/>
        <w:rPr>
          <w:sz w:val="24"/>
          <w:szCs w:val="24"/>
        </w:rPr>
      </w:pPr>
      <w:r>
        <w:rPr>
          <w:rFonts w:hint="eastAsia"/>
          <w:sz w:val="24"/>
          <w:szCs w:val="24"/>
        </w:rPr>
        <w:t>b）确定水泥稳定材料的容许延迟时间；</w:t>
      </w:r>
    </w:p>
    <w:p w:rsidR="00E136BC" w:rsidRDefault="00F9038E">
      <w:pPr>
        <w:pStyle w:val="af4"/>
        <w:spacing w:line="360" w:lineRule="auto"/>
        <w:ind w:firstLine="480"/>
        <w:rPr>
          <w:sz w:val="24"/>
          <w:szCs w:val="24"/>
        </w:rPr>
      </w:pPr>
      <w:r>
        <w:rPr>
          <w:rFonts w:hint="eastAsia"/>
          <w:sz w:val="24"/>
          <w:szCs w:val="24"/>
        </w:rPr>
        <w:t>c）确定结合料剂量的标定曲线；</w:t>
      </w:r>
    </w:p>
    <w:p w:rsidR="00E136BC" w:rsidRDefault="00F9038E">
      <w:pPr>
        <w:pStyle w:val="af4"/>
        <w:spacing w:line="360" w:lineRule="auto"/>
        <w:ind w:firstLine="480"/>
        <w:rPr>
          <w:sz w:val="24"/>
          <w:szCs w:val="24"/>
        </w:rPr>
      </w:pPr>
      <w:r>
        <w:rPr>
          <w:rFonts w:hint="eastAsia"/>
          <w:sz w:val="24"/>
          <w:szCs w:val="24"/>
        </w:rPr>
        <w:t>d）确定混合料的最大干密度、最佳含水率。</w:t>
      </w:r>
    </w:p>
    <w:p w:rsidR="00E136BC" w:rsidRDefault="00F9038E">
      <w:pPr>
        <w:pStyle w:val="3"/>
      </w:pPr>
      <w:r>
        <w:rPr>
          <w:rFonts w:hint="eastAsia"/>
        </w:rPr>
        <w:t xml:space="preserve">5.1.7 </w:t>
      </w:r>
      <w:r>
        <w:rPr>
          <w:rFonts w:hint="eastAsia"/>
        </w:rPr>
        <w:t>施工参数确定应包括下列技术内容：</w:t>
      </w:r>
    </w:p>
    <w:p w:rsidR="00E136BC" w:rsidRDefault="00F9038E">
      <w:pPr>
        <w:pStyle w:val="af4"/>
        <w:spacing w:line="360" w:lineRule="auto"/>
        <w:ind w:firstLine="480"/>
        <w:rPr>
          <w:sz w:val="24"/>
          <w:szCs w:val="24"/>
        </w:rPr>
      </w:pPr>
      <w:r>
        <w:rPr>
          <w:rFonts w:hint="eastAsia"/>
          <w:sz w:val="24"/>
          <w:szCs w:val="24"/>
        </w:rPr>
        <w:t>a）确定施工中结合料的剂量；</w:t>
      </w:r>
    </w:p>
    <w:p w:rsidR="00E136BC" w:rsidRDefault="00F9038E">
      <w:pPr>
        <w:pStyle w:val="af4"/>
        <w:spacing w:line="360" w:lineRule="auto"/>
        <w:ind w:firstLine="480"/>
        <w:rPr>
          <w:sz w:val="24"/>
          <w:szCs w:val="24"/>
        </w:rPr>
      </w:pPr>
      <w:r>
        <w:rPr>
          <w:rFonts w:hint="eastAsia"/>
          <w:sz w:val="24"/>
          <w:szCs w:val="24"/>
        </w:rPr>
        <w:t>b）确定施工合理含水率及最大干密度；</w:t>
      </w:r>
    </w:p>
    <w:p w:rsidR="00E136BC" w:rsidRDefault="00F9038E">
      <w:pPr>
        <w:pStyle w:val="af4"/>
        <w:spacing w:line="360" w:lineRule="auto"/>
        <w:ind w:firstLine="480"/>
        <w:rPr>
          <w:sz w:val="24"/>
          <w:szCs w:val="24"/>
        </w:rPr>
      </w:pPr>
      <w:r>
        <w:rPr>
          <w:rFonts w:hint="eastAsia"/>
          <w:sz w:val="24"/>
          <w:szCs w:val="24"/>
        </w:rPr>
        <w:t>c）验证混合料强度技术指标。</w:t>
      </w:r>
    </w:p>
    <w:p w:rsidR="00E136BC" w:rsidRDefault="00F9038E">
      <w:pPr>
        <w:pStyle w:val="3"/>
      </w:pPr>
      <w:r>
        <w:rPr>
          <w:rFonts w:hint="eastAsia"/>
        </w:rPr>
        <w:lastRenderedPageBreak/>
        <w:t xml:space="preserve">5.1.8 </w:t>
      </w:r>
      <w:r>
        <w:rPr>
          <w:rFonts w:hint="eastAsia"/>
        </w:rPr>
        <w:t>水泥稳定碎石试件为直径</w:t>
      </w:r>
      <w:r>
        <w:rPr>
          <w:rFonts w:hint="eastAsia"/>
        </w:rPr>
        <w:t>150mm</w:t>
      </w:r>
      <w:r>
        <w:rPr>
          <w:rFonts w:hint="eastAsia"/>
        </w:rPr>
        <w:t>×高度</w:t>
      </w:r>
      <w:r>
        <w:rPr>
          <w:rFonts w:hint="eastAsia"/>
        </w:rPr>
        <w:t>150mm</w:t>
      </w:r>
      <w:r>
        <w:rPr>
          <w:rFonts w:hint="eastAsia"/>
        </w:rPr>
        <w:t>的圆柱体，成型方法应满足</w:t>
      </w:r>
      <w:r>
        <w:rPr>
          <w:rFonts w:hint="eastAsia"/>
        </w:rPr>
        <w:t>JTG E51-2009</w:t>
      </w:r>
      <w:r>
        <w:rPr>
          <w:rFonts w:hint="eastAsia"/>
        </w:rPr>
        <w:t>要求。</w:t>
      </w:r>
    </w:p>
    <w:p w:rsidR="00E136BC" w:rsidRDefault="00F9038E">
      <w:pPr>
        <w:pStyle w:val="3"/>
      </w:pPr>
      <w:r>
        <w:rPr>
          <w:rFonts w:hint="eastAsia"/>
        </w:rPr>
        <w:t xml:space="preserve">5.1.9 </w:t>
      </w:r>
      <w:r>
        <w:rPr>
          <w:rFonts w:hint="eastAsia"/>
        </w:rPr>
        <w:t>应根据当地材料的特点和混合料性能要求，通过配合比设计选择最优的生产级配。</w:t>
      </w:r>
    </w:p>
    <w:p w:rsidR="00E136BC" w:rsidRDefault="00F9038E">
      <w:pPr>
        <w:pStyle w:val="3"/>
      </w:pPr>
      <w:r>
        <w:rPr>
          <w:rFonts w:hint="eastAsia"/>
        </w:rPr>
        <w:t xml:space="preserve">5.1.10 </w:t>
      </w:r>
      <w:r>
        <w:rPr>
          <w:rFonts w:hint="eastAsia"/>
        </w:rPr>
        <w:t>在施工过程中，材料品质或规格发生变化、结合料品种发生变化时，应重新进行材料组成设计。</w:t>
      </w:r>
    </w:p>
    <w:bookmarkEnd w:id="64"/>
    <w:bookmarkEnd w:id="65"/>
    <w:bookmarkEnd w:id="66"/>
    <w:bookmarkEnd w:id="67"/>
    <w:bookmarkEnd w:id="68"/>
    <w:bookmarkEnd w:id="69"/>
    <w:p w:rsidR="00E136BC" w:rsidRDefault="00F9038E">
      <w:pPr>
        <w:pStyle w:val="2"/>
      </w:pPr>
      <w:r>
        <w:rPr>
          <w:rFonts w:hint="eastAsia"/>
        </w:rPr>
        <w:t>5.2 混合料技术要求</w:t>
      </w:r>
    </w:p>
    <w:p w:rsidR="00E136BC" w:rsidRDefault="00F9038E">
      <w:pPr>
        <w:pStyle w:val="3"/>
      </w:pPr>
      <w:r>
        <w:rPr>
          <w:rFonts w:hint="eastAsia"/>
        </w:rPr>
        <w:t xml:space="preserve">5.2.1 </w:t>
      </w:r>
      <w:r>
        <w:rPr>
          <w:rFonts w:hint="eastAsia"/>
        </w:rPr>
        <w:t>取满足表</w:t>
      </w:r>
      <w:r>
        <w:rPr>
          <w:rFonts w:hint="eastAsia"/>
        </w:rPr>
        <w:t>4.3.2</w:t>
      </w:r>
      <w:r>
        <w:rPr>
          <w:rFonts w:hint="eastAsia"/>
        </w:rPr>
        <w:t>及表</w:t>
      </w:r>
      <w:r>
        <w:rPr>
          <w:rFonts w:hint="eastAsia"/>
        </w:rPr>
        <w:t>4.3.3</w:t>
      </w:r>
      <w:r>
        <w:rPr>
          <w:rFonts w:hint="eastAsia"/>
        </w:rPr>
        <w:t>要求的碎石，按颗粒组成进行计算，确定各种碎石的组成比例和合成级配。</w:t>
      </w:r>
    </w:p>
    <w:p w:rsidR="00E136BC" w:rsidRDefault="00F9038E">
      <w:pPr>
        <w:pStyle w:val="3"/>
      </w:pPr>
      <w:r>
        <w:rPr>
          <w:rFonts w:hint="eastAsia"/>
        </w:rPr>
        <w:t xml:space="preserve">5.2.2 </w:t>
      </w:r>
      <w:r>
        <w:rPr>
          <w:rFonts w:hint="eastAsia"/>
        </w:rPr>
        <w:t>骨架密实型水泥稳定类材料最大公称粒径不超过</w:t>
      </w:r>
      <w:r>
        <w:rPr>
          <w:rFonts w:hint="eastAsia"/>
        </w:rPr>
        <w:t>31.5mm</w:t>
      </w:r>
      <w:r>
        <w:rPr>
          <w:rFonts w:hint="eastAsia"/>
        </w:rPr>
        <w:t>，混合料集料级配范围应符合表</w:t>
      </w:r>
      <w:r>
        <w:rPr>
          <w:rFonts w:hint="eastAsia"/>
        </w:rPr>
        <w:t>5.2.2</w:t>
      </w:r>
      <w:r>
        <w:rPr>
          <w:rFonts w:hint="eastAsia"/>
        </w:rPr>
        <w:t>的规定。</w:t>
      </w:r>
    </w:p>
    <w:p w:rsidR="00E136BC" w:rsidRDefault="00F9038E">
      <w:pPr>
        <w:pStyle w:val="a6"/>
        <w:numPr>
          <w:ilvl w:val="0"/>
          <w:numId w:val="0"/>
        </w:numPr>
        <w:tabs>
          <w:tab w:val="left" w:pos="360"/>
        </w:tabs>
        <w:spacing w:before="156" w:afterLines="0"/>
        <w:ind w:left="-4"/>
      </w:pPr>
      <w:r>
        <w:rPr>
          <w:rFonts w:ascii="Times New Roman" w:hAnsi="Times New Roman" w:hint="eastAsia"/>
          <w:bCs/>
          <w:kern w:val="2"/>
          <w:szCs w:val="36"/>
        </w:rPr>
        <w:t>表</w:t>
      </w:r>
      <w:r>
        <w:rPr>
          <w:rFonts w:ascii="Times New Roman" w:hAnsi="Times New Roman" w:hint="eastAsia"/>
          <w:bCs/>
          <w:kern w:val="2"/>
          <w:szCs w:val="36"/>
        </w:rPr>
        <w:t xml:space="preserve">5.2.2 </w:t>
      </w:r>
      <w:r>
        <w:rPr>
          <w:rFonts w:ascii="Times New Roman" w:hAnsi="Times New Roman" w:hint="eastAsia"/>
          <w:bCs/>
          <w:kern w:val="2"/>
          <w:szCs w:val="36"/>
        </w:rPr>
        <w:t>骨架密实型水泥稳定材料级配范围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5"/>
        <w:gridCol w:w="974"/>
        <w:gridCol w:w="974"/>
        <w:gridCol w:w="974"/>
        <w:gridCol w:w="974"/>
        <w:gridCol w:w="974"/>
        <w:gridCol w:w="974"/>
        <w:gridCol w:w="975"/>
      </w:tblGrid>
      <w:tr w:rsidR="00E136BC">
        <w:trPr>
          <w:trHeight w:val="23"/>
          <w:jc w:val="center"/>
        </w:trPr>
        <w:tc>
          <w:tcPr>
            <w:tcW w:w="2535" w:type="dxa"/>
            <w:vMerge w:val="restart"/>
            <w:vAlign w:val="center"/>
          </w:tcPr>
          <w:p w:rsidR="00E136BC" w:rsidRDefault="00F9038E">
            <w:pPr>
              <w:widowControl/>
              <w:adjustRightInd w:val="0"/>
              <w:snapToGrid w:val="0"/>
              <w:ind w:firstLineChars="0" w:firstLine="0"/>
              <w:jc w:val="center"/>
              <w:rPr>
                <w:spacing w:val="-16"/>
                <w:kern w:val="0"/>
                <w:sz w:val="18"/>
                <w:szCs w:val="18"/>
              </w:rPr>
            </w:pPr>
            <w:r>
              <w:rPr>
                <w:sz w:val="18"/>
                <w:szCs w:val="18"/>
              </w:rPr>
              <w:t>层位</w:t>
            </w:r>
          </w:p>
        </w:tc>
        <w:tc>
          <w:tcPr>
            <w:tcW w:w="6819" w:type="dxa"/>
            <w:gridSpan w:val="7"/>
            <w:vAlign w:val="center"/>
          </w:tcPr>
          <w:p w:rsidR="00E136BC" w:rsidRDefault="00F9038E">
            <w:pPr>
              <w:adjustRightInd w:val="0"/>
              <w:snapToGrid w:val="0"/>
              <w:ind w:firstLineChars="0" w:firstLine="0"/>
              <w:jc w:val="center"/>
              <w:rPr>
                <w:spacing w:val="-16"/>
                <w:kern w:val="0"/>
                <w:sz w:val="18"/>
                <w:szCs w:val="18"/>
              </w:rPr>
            </w:pPr>
            <w:r>
              <w:rPr>
                <w:sz w:val="18"/>
                <w:szCs w:val="18"/>
              </w:rPr>
              <w:t>通过方筛孔（</w:t>
            </w:r>
            <w:r>
              <w:rPr>
                <w:sz w:val="18"/>
                <w:szCs w:val="18"/>
              </w:rPr>
              <w:t>mm</w:t>
            </w:r>
            <w:r>
              <w:rPr>
                <w:sz w:val="18"/>
                <w:szCs w:val="18"/>
              </w:rPr>
              <w:t>）的质量百分率（</w:t>
            </w:r>
            <w:r>
              <w:rPr>
                <w:sz w:val="18"/>
                <w:szCs w:val="18"/>
              </w:rPr>
              <w:t>%</w:t>
            </w:r>
            <w:r>
              <w:rPr>
                <w:sz w:val="18"/>
                <w:szCs w:val="18"/>
              </w:rPr>
              <w:t>）</w:t>
            </w:r>
          </w:p>
        </w:tc>
      </w:tr>
      <w:tr w:rsidR="00E136BC">
        <w:trPr>
          <w:trHeight w:val="23"/>
          <w:jc w:val="center"/>
        </w:trPr>
        <w:tc>
          <w:tcPr>
            <w:tcW w:w="2535" w:type="dxa"/>
            <w:vMerge/>
            <w:vAlign w:val="center"/>
          </w:tcPr>
          <w:p w:rsidR="00E136BC" w:rsidRDefault="00E136BC">
            <w:pPr>
              <w:widowControl/>
              <w:adjustRightInd w:val="0"/>
              <w:snapToGrid w:val="0"/>
              <w:ind w:firstLineChars="0" w:firstLine="0"/>
              <w:jc w:val="center"/>
              <w:rPr>
                <w:spacing w:val="-16"/>
                <w:kern w:val="0"/>
                <w:sz w:val="18"/>
                <w:szCs w:val="18"/>
              </w:rPr>
            </w:pPr>
          </w:p>
        </w:tc>
        <w:tc>
          <w:tcPr>
            <w:tcW w:w="974" w:type="dxa"/>
            <w:vAlign w:val="center"/>
          </w:tcPr>
          <w:p w:rsidR="00E136BC" w:rsidRDefault="00F9038E">
            <w:pPr>
              <w:widowControl/>
              <w:adjustRightInd w:val="0"/>
              <w:snapToGrid w:val="0"/>
              <w:ind w:firstLineChars="0" w:firstLine="0"/>
              <w:jc w:val="center"/>
              <w:rPr>
                <w:spacing w:val="-16"/>
                <w:kern w:val="0"/>
                <w:sz w:val="18"/>
                <w:szCs w:val="18"/>
              </w:rPr>
            </w:pPr>
            <w:r>
              <w:rPr>
                <w:spacing w:val="-16"/>
                <w:kern w:val="0"/>
                <w:sz w:val="18"/>
                <w:szCs w:val="18"/>
              </w:rPr>
              <w:t>31.5</w:t>
            </w:r>
          </w:p>
        </w:tc>
        <w:tc>
          <w:tcPr>
            <w:tcW w:w="974" w:type="dxa"/>
            <w:vAlign w:val="center"/>
          </w:tcPr>
          <w:p w:rsidR="00E136BC" w:rsidRDefault="00F9038E">
            <w:pPr>
              <w:widowControl/>
              <w:adjustRightInd w:val="0"/>
              <w:snapToGrid w:val="0"/>
              <w:ind w:firstLineChars="0" w:firstLine="0"/>
              <w:jc w:val="center"/>
              <w:rPr>
                <w:spacing w:val="-16"/>
                <w:kern w:val="0"/>
                <w:sz w:val="18"/>
                <w:szCs w:val="18"/>
              </w:rPr>
            </w:pPr>
            <w:r>
              <w:rPr>
                <w:spacing w:val="-16"/>
                <w:kern w:val="0"/>
                <w:sz w:val="18"/>
                <w:szCs w:val="18"/>
              </w:rPr>
              <w:t>19</w:t>
            </w:r>
          </w:p>
        </w:tc>
        <w:tc>
          <w:tcPr>
            <w:tcW w:w="974" w:type="dxa"/>
            <w:vAlign w:val="center"/>
          </w:tcPr>
          <w:p w:rsidR="00E136BC" w:rsidRDefault="00F9038E">
            <w:pPr>
              <w:widowControl/>
              <w:adjustRightInd w:val="0"/>
              <w:snapToGrid w:val="0"/>
              <w:ind w:firstLineChars="0" w:firstLine="0"/>
              <w:jc w:val="center"/>
              <w:rPr>
                <w:spacing w:val="-16"/>
                <w:kern w:val="0"/>
                <w:sz w:val="18"/>
                <w:szCs w:val="18"/>
              </w:rPr>
            </w:pPr>
            <w:r>
              <w:rPr>
                <w:spacing w:val="-16"/>
                <w:kern w:val="0"/>
                <w:sz w:val="18"/>
                <w:szCs w:val="18"/>
              </w:rPr>
              <w:t>9.5</w:t>
            </w:r>
          </w:p>
        </w:tc>
        <w:tc>
          <w:tcPr>
            <w:tcW w:w="974" w:type="dxa"/>
            <w:vAlign w:val="center"/>
          </w:tcPr>
          <w:p w:rsidR="00E136BC" w:rsidRDefault="00F9038E">
            <w:pPr>
              <w:widowControl/>
              <w:adjustRightInd w:val="0"/>
              <w:snapToGrid w:val="0"/>
              <w:ind w:firstLineChars="0" w:firstLine="0"/>
              <w:jc w:val="center"/>
              <w:rPr>
                <w:spacing w:val="-16"/>
                <w:kern w:val="0"/>
                <w:sz w:val="18"/>
                <w:szCs w:val="18"/>
              </w:rPr>
            </w:pPr>
            <w:r>
              <w:rPr>
                <w:spacing w:val="-16"/>
                <w:kern w:val="0"/>
                <w:sz w:val="18"/>
                <w:szCs w:val="18"/>
              </w:rPr>
              <w:t>4.75</w:t>
            </w:r>
          </w:p>
        </w:tc>
        <w:tc>
          <w:tcPr>
            <w:tcW w:w="974" w:type="dxa"/>
            <w:vAlign w:val="center"/>
          </w:tcPr>
          <w:p w:rsidR="00E136BC" w:rsidRDefault="00F9038E">
            <w:pPr>
              <w:widowControl/>
              <w:adjustRightInd w:val="0"/>
              <w:snapToGrid w:val="0"/>
              <w:ind w:firstLineChars="0" w:firstLine="0"/>
              <w:jc w:val="center"/>
              <w:rPr>
                <w:spacing w:val="-16"/>
                <w:kern w:val="0"/>
                <w:sz w:val="18"/>
                <w:szCs w:val="18"/>
              </w:rPr>
            </w:pPr>
            <w:r>
              <w:rPr>
                <w:spacing w:val="-16"/>
                <w:kern w:val="0"/>
                <w:sz w:val="18"/>
                <w:szCs w:val="18"/>
              </w:rPr>
              <w:t>2.36</w:t>
            </w:r>
          </w:p>
        </w:tc>
        <w:tc>
          <w:tcPr>
            <w:tcW w:w="974" w:type="dxa"/>
            <w:vAlign w:val="center"/>
          </w:tcPr>
          <w:p w:rsidR="00E136BC" w:rsidRDefault="00F9038E">
            <w:pPr>
              <w:widowControl/>
              <w:adjustRightInd w:val="0"/>
              <w:snapToGrid w:val="0"/>
              <w:ind w:firstLineChars="0" w:firstLine="0"/>
              <w:jc w:val="center"/>
              <w:rPr>
                <w:spacing w:val="-16"/>
                <w:kern w:val="0"/>
                <w:sz w:val="18"/>
                <w:szCs w:val="18"/>
              </w:rPr>
            </w:pPr>
            <w:r>
              <w:rPr>
                <w:spacing w:val="-16"/>
                <w:kern w:val="0"/>
                <w:sz w:val="18"/>
                <w:szCs w:val="18"/>
              </w:rPr>
              <w:t>0.6</w:t>
            </w:r>
          </w:p>
        </w:tc>
        <w:tc>
          <w:tcPr>
            <w:tcW w:w="975" w:type="dxa"/>
            <w:vAlign w:val="center"/>
          </w:tcPr>
          <w:p w:rsidR="00E136BC" w:rsidRDefault="00F9038E">
            <w:pPr>
              <w:widowControl/>
              <w:adjustRightInd w:val="0"/>
              <w:snapToGrid w:val="0"/>
              <w:ind w:firstLineChars="0" w:firstLine="0"/>
              <w:jc w:val="center"/>
              <w:rPr>
                <w:spacing w:val="-16"/>
                <w:kern w:val="0"/>
                <w:sz w:val="18"/>
                <w:szCs w:val="18"/>
              </w:rPr>
            </w:pPr>
            <w:r>
              <w:rPr>
                <w:spacing w:val="-16"/>
                <w:kern w:val="0"/>
                <w:sz w:val="18"/>
                <w:szCs w:val="18"/>
              </w:rPr>
              <w:t>0.075</w:t>
            </w:r>
          </w:p>
        </w:tc>
      </w:tr>
      <w:tr w:rsidR="00E136BC">
        <w:trPr>
          <w:trHeight w:val="23"/>
          <w:jc w:val="center"/>
        </w:trPr>
        <w:tc>
          <w:tcPr>
            <w:tcW w:w="2535" w:type="dxa"/>
            <w:vAlign w:val="center"/>
          </w:tcPr>
          <w:p w:rsidR="00E136BC" w:rsidRDefault="00F9038E">
            <w:pPr>
              <w:ind w:firstLineChars="0" w:firstLine="0"/>
              <w:jc w:val="center"/>
              <w:rPr>
                <w:sz w:val="18"/>
                <w:szCs w:val="18"/>
              </w:rPr>
            </w:pPr>
            <w:r>
              <w:rPr>
                <w:sz w:val="18"/>
                <w:szCs w:val="18"/>
              </w:rPr>
              <w:t>基层及底基层</w:t>
            </w:r>
          </w:p>
        </w:tc>
        <w:tc>
          <w:tcPr>
            <w:tcW w:w="974" w:type="dxa"/>
            <w:vAlign w:val="center"/>
          </w:tcPr>
          <w:p w:rsidR="00E136BC" w:rsidRDefault="00F9038E">
            <w:pPr>
              <w:widowControl/>
              <w:adjustRightInd w:val="0"/>
              <w:snapToGrid w:val="0"/>
              <w:ind w:firstLineChars="0" w:firstLine="0"/>
              <w:jc w:val="center"/>
              <w:rPr>
                <w:spacing w:val="-16"/>
                <w:kern w:val="0"/>
                <w:sz w:val="18"/>
                <w:szCs w:val="18"/>
              </w:rPr>
            </w:pPr>
            <w:r>
              <w:rPr>
                <w:spacing w:val="-16"/>
                <w:kern w:val="0"/>
                <w:sz w:val="18"/>
                <w:szCs w:val="18"/>
              </w:rPr>
              <w:t>100</w:t>
            </w:r>
          </w:p>
        </w:tc>
        <w:tc>
          <w:tcPr>
            <w:tcW w:w="974" w:type="dxa"/>
            <w:vAlign w:val="center"/>
          </w:tcPr>
          <w:p w:rsidR="00E136BC" w:rsidRDefault="00F9038E">
            <w:pPr>
              <w:widowControl/>
              <w:adjustRightInd w:val="0"/>
              <w:snapToGrid w:val="0"/>
              <w:ind w:firstLineChars="0" w:firstLine="0"/>
              <w:jc w:val="center"/>
              <w:rPr>
                <w:spacing w:val="-16"/>
                <w:kern w:val="0"/>
                <w:sz w:val="18"/>
                <w:szCs w:val="18"/>
              </w:rPr>
            </w:pPr>
            <w:r>
              <w:rPr>
                <w:spacing w:val="-16"/>
                <w:kern w:val="0"/>
                <w:sz w:val="18"/>
                <w:szCs w:val="18"/>
              </w:rPr>
              <w:t>68</w:t>
            </w:r>
            <w:r>
              <w:rPr>
                <w:spacing w:val="-16"/>
                <w:kern w:val="0"/>
                <w:sz w:val="18"/>
                <w:szCs w:val="18"/>
              </w:rPr>
              <w:t>～</w:t>
            </w:r>
            <w:r>
              <w:rPr>
                <w:spacing w:val="-16"/>
                <w:kern w:val="0"/>
                <w:sz w:val="18"/>
                <w:szCs w:val="18"/>
              </w:rPr>
              <w:t>86</w:t>
            </w:r>
          </w:p>
        </w:tc>
        <w:tc>
          <w:tcPr>
            <w:tcW w:w="974" w:type="dxa"/>
            <w:vAlign w:val="center"/>
          </w:tcPr>
          <w:p w:rsidR="00E136BC" w:rsidRDefault="00F9038E">
            <w:pPr>
              <w:widowControl/>
              <w:adjustRightInd w:val="0"/>
              <w:snapToGrid w:val="0"/>
              <w:ind w:firstLineChars="0" w:firstLine="0"/>
              <w:jc w:val="center"/>
              <w:rPr>
                <w:spacing w:val="-16"/>
                <w:kern w:val="0"/>
                <w:sz w:val="18"/>
                <w:szCs w:val="18"/>
              </w:rPr>
            </w:pPr>
            <w:r>
              <w:rPr>
                <w:spacing w:val="-16"/>
                <w:kern w:val="0"/>
                <w:sz w:val="18"/>
                <w:szCs w:val="18"/>
              </w:rPr>
              <w:t>38</w:t>
            </w:r>
            <w:r>
              <w:rPr>
                <w:spacing w:val="-16"/>
                <w:kern w:val="0"/>
                <w:sz w:val="18"/>
                <w:szCs w:val="18"/>
              </w:rPr>
              <w:t>～</w:t>
            </w:r>
            <w:r>
              <w:rPr>
                <w:spacing w:val="-16"/>
                <w:kern w:val="0"/>
                <w:sz w:val="18"/>
                <w:szCs w:val="18"/>
              </w:rPr>
              <w:t>58</w:t>
            </w:r>
          </w:p>
        </w:tc>
        <w:tc>
          <w:tcPr>
            <w:tcW w:w="974" w:type="dxa"/>
            <w:vAlign w:val="center"/>
          </w:tcPr>
          <w:p w:rsidR="00E136BC" w:rsidRDefault="00F9038E">
            <w:pPr>
              <w:widowControl/>
              <w:adjustRightInd w:val="0"/>
              <w:snapToGrid w:val="0"/>
              <w:ind w:firstLineChars="0" w:firstLine="0"/>
              <w:jc w:val="center"/>
              <w:rPr>
                <w:spacing w:val="-16"/>
                <w:kern w:val="0"/>
                <w:sz w:val="18"/>
                <w:szCs w:val="18"/>
              </w:rPr>
            </w:pPr>
            <w:r>
              <w:rPr>
                <w:spacing w:val="-16"/>
                <w:kern w:val="0"/>
                <w:sz w:val="18"/>
                <w:szCs w:val="18"/>
              </w:rPr>
              <w:t>22</w:t>
            </w:r>
            <w:r>
              <w:rPr>
                <w:spacing w:val="-16"/>
                <w:kern w:val="0"/>
                <w:sz w:val="18"/>
                <w:szCs w:val="18"/>
              </w:rPr>
              <w:t>～</w:t>
            </w:r>
            <w:r>
              <w:rPr>
                <w:spacing w:val="-16"/>
                <w:kern w:val="0"/>
                <w:sz w:val="18"/>
                <w:szCs w:val="18"/>
              </w:rPr>
              <w:t>38</w:t>
            </w:r>
          </w:p>
        </w:tc>
        <w:tc>
          <w:tcPr>
            <w:tcW w:w="974" w:type="dxa"/>
            <w:vAlign w:val="center"/>
          </w:tcPr>
          <w:p w:rsidR="00E136BC" w:rsidRDefault="00F9038E">
            <w:pPr>
              <w:widowControl/>
              <w:adjustRightInd w:val="0"/>
              <w:snapToGrid w:val="0"/>
              <w:ind w:firstLineChars="0" w:firstLine="0"/>
              <w:jc w:val="center"/>
              <w:rPr>
                <w:spacing w:val="-16"/>
                <w:kern w:val="0"/>
                <w:sz w:val="18"/>
                <w:szCs w:val="18"/>
              </w:rPr>
            </w:pPr>
            <w:r>
              <w:rPr>
                <w:spacing w:val="-16"/>
                <w:kern w:val="0"/>
                <w:sz w:val="18"/>
                <w:szCs w:val="18"/>
              </w:rPr>
              <w:t>16</w:t>
            </w:r>
            <w:r>
              <w:rPr>
                <w:spacing w:val="-16"/>
                <w:kern w:val="0"/>
                <w:sz w:val="18"/>
                <w:szCs w:val="18"/>
              </w:rPr>
              <w:t>～</w:t>
            </w:r>
            <w:r>
              <w:rPr>
                <w:spacing w:val="-16"/>
                <w:kern w:val="0"/>
                <w:sz w:val="18"/>
                <w:szCs w:val="18"/>
              </w:rPr>
              <w:t>28</w:t>
            </w:r>
          </w:p>
        </w:tc>
        <w:tc>
          <w:tcPr>
            <w:tcW w:w="974" w:type="dxa"/>
            <w:vAlign w:val="center"/>
          </w:tcPr>
          <w:p w:rsidR="00E136BC" w:rsidRDefault="00F9038E">
            <w:pPr>
              <w:widowControl/>
              <w:adjustRightInd w:val="0"/>
              <w:snapToGrid w:val="0"/>
              <w:ind w:firstLineChars="0" w:firstLine="0"/>
              <w:jc w:val="center"/>
              <w:rPr>
                <w:spacing w:val="-16"/>
                <w:kern w:val="0"/>
                <w:sz w:val="18"/>
                <w:szCs w:val="18"/>
              </w:rPr>
            </w:pPr>
            <w:r>
              <w:rPr>
                <w:spacing w:val="-16"/>
                <w:kern w:val="0"/>
                <w:sz w:val="18"/>
                <w:szCs w:val="18"/>
              </w:rPr>
              <w:t>8</w:t>
            </w:r>
            <w:r>
              <w:rPr>
                <w:spacing w:val="-16"/>
                <w:kern w:val="0"/>
                <w:sz w:val="18"/>
                <w:szCs w:val="18"/>
              </w:rPr>
              <w:t>～</w:t>
            </w:r>
            <w:r>
              <w:rPr>
                <w:spacing w:val="-16"/>
                <w:kern w:val="0"/>
                <w:sz w:val="18"/>
                <w:szCs w:val="18"/>
              </w:rPr>
              <w:t>15</w:t>
            </w:r>
          </w:p>
        </w:tc>
        <w:tc>
          <w:tcPr>
            <w:tcW w:w="975" w:type="dxa"/>
            <w:vAlign w:val="center"/>
          </w:tcPr>
          <w:p w:rsidR="00E136BC" w:rsidRDefault="00F9038E">
            <w:pPr>
              <w:widowControl/>
              <w:adjustRightInd w:val="0"/>
              <w:snapToGrid w:val="0"/>
              <w:ind w:firstLineChars="0" w:firstLine="0"/>
              <w:jc w:val="center"/>
              <w:rPr>
                <w:spacing w:val="-16"/>
                <w:kern w:val="0"/>
                <w:sz w:val="18"/>
                <w:szCs w:val="18"/>
              </w:rPr>
            </w:pPr>
            <w:r>
              <w:rPr>
                <w:spacing w:val="-16"/>
                <w:kern w:val="0"/>
                <w:sz w:val="18"/>
                <w:szCs w:val="18"/>
              </w:rPr>
              <w:t>0</w:t>
            </w:r>
            <w:r>
              <w:rPr>
                <w:spacing w:val="-16"/>
                <w:kern w:val="0"/>
                <w:sz w:val="18"/>
                <w:szCs w:val="18"/>
              </w:rPr>
              <w:t>～</w:t>
            </w:r>
            <w:r>
              <w:rPr>
                <w:spacing w:val="-16"/>
                <w:kern w:val="0"/>
                <w:sz w:val="18"/>
                <w:szCs w:val="18"/>
              </w:rPr>
              <w:t>5</w:t>
            </w:r>
          </w:p>
        </w:tc>
      </w:tr>
    </w:tbl>
    <w:p w:rsidR="00E136BC" w:rsidRDefault="00F9038E">
      <w:pPr>
        <w:pStyle w:val="3"/>
      </w:pPr>
      <w:r>
        <w:rPr>
          <w:rFonts w:hint="eastAsia"/>
        </w:rPr>
        <w:t xml:space="preserve">5.2.3 </w:t>
      </w:r>
      <w:r>
        <w:rPr>
          <w:rFonts w:hint="eastAsia"/>
        </w:rPr>
        <w:t>悬浮密实型水泥稳定类材料基层最大公称粒径不超过</w:t>
      </w:r>
      <w:r>
        <w:rPr>
          <w:rFonts w:hint="eastAsia"/>
        </w:rPr>
        <w:t>31.5mm</w:t>
      </w:r>
      <w:r>
        <w:rPr>
          <w:rFonts w:hint="eastAsia"/>
        </w:rPr>
        <w:t>，底基层最大公称粒径不超过</w:t>
      </w:r>
      <w:r>
        <w:rPr>
          <w:rFonts w:hint="eastAsia"/>
        </w:rPr>
        <w:t>37.5mm</w:t>
      </w:r>
      <w:r>
        <w:rPr>
          <w:rFonts w:hint="eastAsia"/>
        </w:rPr>
        <w:t>。混合料集料级配范围应符合表</w:t>
      </w:r>
      <w:r>
        <w:rPr>
          <w:rFonts w:hint="eastAsia"/>
        </w:rPr>
        <w:t>5.2.3</w:t>
      </w:r>
      <w:r>
        <w:rPr>
          <w:rFonts w:hint="eastAsia"/>
        </w:rPr>
        <w:t>的规定。</w:t>
      </w:r>
    </w:p>
    <w:p w:rsidR="00E136BC" w:rsidRDefault="00F9038E">
      <w:pPr>
        <w:pStyle w:val="a6"/>
        <w:numPr>
          <w:ilvl w:val="0"/>
          <w:numId w:val="0"/>
        </w:numPr>
        <w:tabs>
          <w:tab w:val="left" w:pos="360"/>
        </w:tabs>
        <w:spacing w:before="156" w:afterLines="0"/>
        <w:ind w:left="-4"/>
        <w:rPr>
          <w:rFonts w:ascii="Times New Roman" w:hAnsi="Times New Roman"/>
          <w:bCs/>
          <w:kern w:val="2"/>
          <w:szCs w:val="36"/>
        </w:rPr>
      </w:pPr>
      <w:r>
        <w:rPr>
          <w:rFonts w:ascii="Times New Roman" w:hAnsi="Times New Roman" w:hint="eastAsia"/>
          <w:bCs/>
          <w:kern w:val="2"/>
          <w:szCs w:val="36"/>
        </w:rPr>
        <w:t>表</w:t>
      </w:r>
      <w:r>
        <w:rPr>
          <w:rFonts w:ascii="Times New Roman" w:hAnsi="Times New Roman" w:hint="eastAsia"/>
          <w:bCs/>
          <w:kern w:val="2"/>
          <w:szCs w:val="36"/>
        </w:rPr>
        <w:t xml:space="preserve">5.2.3  </w:t>
      </w:r>
      <w:r>
        <w:rPr>
          <w:rFonts w:ascii="Times New Roman" w:hAnsi="Times New Roman" w:hint="eastAsia"/>
          <w:bCs/>
          <w:kern w:val="2"/>
          <w:szCs w:val="36"/>
        </w:rPr>
        <w:t>悬浮密实型水泥稳定材料级配范围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0"/>
        <w:gridCol w:w="884"/>
        <w:gridCol w:w="884"/>
        <w:gridCol w:w="884"/>
        <w:gridCol w:w="884"/>
        <w:gridCol w:w="884"/>
        <w:gridCol w:w="884"/>
        <w:gridCol w:w="884"/>
        <w:gridCol w:w="886"/>
      </w:tblGrid>
      <w:tr w:rsidR="00E136BC">
        <w:trPr>
          <w:trHeight w:val="23"/>
          <w:jc w:val="center"/>
        </w:trPr>
        <w:tc>
          <w:tcPr>
            <w:tcW w:w="2280" w:type="dxa"/>
            <w:vMerge w:val="restart"/>
            <w:vAlign w:val="center"/>
          </w:tcPr>
          <w:p w:rsidR="00E136BC" w:rsidRDefault="00F9038E">
            <w:pPr>
              <w:widowControl/>
              <w:adjustRightInd w:val="0"/>
              <w:snapToGrid w:val="0"/>
              <w:ind w:firstLineChars="0" w:firstLine="0"/>
              <w:jc w:val="center"/>
              <w:rPr>
                <w:spacing w:val="-16"/>
                <w:kern w:val="0"/>
                <w:sz w:val="18"/>
                <w:szCs w:val="18"/>
              </w:rPr>
            </w:pPr>
            <w:r>
              <w:rPr>
                <w:sz w:val="18"/>
                <w:szCs w:val="18"/>
              </w:rPr>
              <w:t>层位</w:t>
            </w:r>
          </w:p>
        </w:tc>
        <w:tc>
          <w:tcPr>
            <w:tcW w:w="7074" w:type="dxa"/>
            <w:gridSpan w:val="8"/>
          </w:tcPr>
          <w:p w:rsidR="00E136BC" w:rsidRDefault="00F9038E">
            <w:pPr>
              <w:adjustRightInd w:val="0"/>
              <w:snapToGrid w:val="0"/>
              <w:ind w:firstLineChars="0" w:firstLine="0"/>
              <w:jc w:val="center"/>
              <w:rPr>
                <w:spacing w:val="-16"/>
                <w:kern w:val="0"/>
                <w:sz w:val="18"/>
                <w:szCs w:val="18"/>
              </w:rPr>
            </w:pPr>
            <w:r>
              <w:rPr>
                <w:sz w:val="18"/>
                <w:szCs w:val="18"/>
              </w:rPr>
              <w:t>通过方筛孔（</w:t>
            </w:r>
            <w:r>
              <w:rPr>
                <w:sz w:val="18"/>
                <w:szCs w:val="18"/>
              </w:rPr>
              <w:t>mm</w:t>
            </w:r>
            <w:r>
              <w:rPr>
                <w:sz w:val="18"/>
                <w:szCs w:val="18"/>
              </w:rPr>
              <w:t>）的质量百分率（</w:t>
            </w:r>
            <w:r>
              <w:rPr>
                <w:sz w:val="18"/>
                <w:szCs w:val="18"/>
              </w:rPr>
              <w:t>%</w:t>
            </w:r>
            <w:r>
              <w:rPr>
                <w:sz w:val="18"/>
                <w:szCs w:val="18"/>
              </w:rPr>
              <w:t>）</w:t>
            </w:r>
          </w:p>
        </w:tc>
      </w:tr>
      <w:tr w:rsidR="00E136BC">
        <w:trPr>
          <w:trHeight w:val="23"/>
          <w:jc w:val="center"/>
        </w:trPr>
        <w:tc>
          <w:tcPr>
            <w:tcW w:w="2280" w:type="dxa"/>
            <w:vMerge/>
            <w:vAlign w:val="center"/>
          </w:tcPr>
          <w:p w:rsidR="00E136BC" w:rsidRDefault="00E136BC">
            <w:pPr>
              <w:widowControl/>
              <w:adjustRightInd w:val="0"/>
              <w:snapToGrid w:val="0"/>
              <w:ind w:firstLineChars="0" w:firstLine="0"/>
              <w:jc w:val="center"/>
              <w:rPr>
                <w:spacing w:val="-16"/>
                <w:kern w:val="0"/>
                <w:sz w:val="18"/>
                <w:szCs w:val="18"/>
              </w:rPr>
            </w:pPr>
          </w:p>
        </w:tc>
        <w:tc>
          <w:tcPr>
            <w:tcW w:w="884" w:type="dxa"/>
          </w:tcPr>
          <w:p w:rsidR="00E136BC" w:rsidRDefault="00F9038E">
            <w:pPr>
              <w:widowControl/>
              <w:adjustRightInd w:val="0"/>
              <w:snapToGrid w:val="0"/>
              <w:ind w:firstLineChars="0" w:firstLine="0"/>
              <w:jc w:val="center"/>
              <w:rPr>
                <w:spacing w:val="-16"/>
                <w:kern w:val="0"/>
                <w:sz w:val="18"/>
                <w:szCs w:val="18"/>
              </w:rPr>
            </w:pPr>
            <w:r>
              <w:rPr>
                <w:spacing w:val="-16"/>
                <w:kern w:val="0"/>
                <w:sz w:val="18"/>
                <w:szCs w:val="18"/>
              </w:rPr>
              <w:t>37.5</w:t>
            </w:r>
          </w:p>
        </w:tc>
        <w:tc>
          <w:tcPr>
            <w:tcW w:w="884" w:type="dxa"/>
            <w:vAlign w:val="center"/>
          </w:tcPr>
          <w:p w:rsidR="00E136BC" w:rsidRDefault="00F9038E">
            <w:pPr>
              <w:widowControl/>
              <w:adjustRightInd w:val="0"/>
              <w:snapToGrid w:val="0"/>
              <w:ind w:firstLineChars="0" w:firstLine="0"/>
              <w:jc w:val="center"/>
              <w:rPr>
                <w:spacing w:val="-16"/>
                <w:kern w:val="0"/>
                <w:sz w:val="18"/>
                <w:szCs w:val="18"/>
              </w:rPr>
            </w:pPr>
            <w:r>
              <w:rPr>
                <w:spacing w:val="-16"/>
                <w:kern w:val="0"/>
                <w:sz w:val="18"/>
                <w:szCs w:val="18"/>
              </w:rPr>
              <w:t>31.5</w:t>
            </w:r>
          </w:p>
        </w:tc>
        <w:tc>
          <w:tcPr>
            <w:tcW w:w="884" w:type="dxa"/>
            <w:vAlign w:val="center"/>
          </w:tcPr>
          <w:p w:rsidR="00E136BC" w:rsidRDefault="00F9038E">
            <w:pPr>
              <w:widowControl/>
              <w:adjustRightInd w:val="0"/>
              <w:snapToGrid w:val="0"/>
              <w:ind w:firstLineChars="0" w:firstLine="0"/>
              <w:jc w:val="center"/>
              <w:rPr>
                <w:spacing w:val="-16"/>
                <w:kern w:val="0"/>
                <w:sz w:val="18"/>
                <w:szCs w:val="18"/>
              </w:rPr>
            </w:pPr>
            <w:r>
              <w:rPr>
                <w:spacing w:val="-16"/>
                <w:kern w:val="0"/>
                <w:sz w:val="18"/>
                <w:szCs w:val="18"/>
              </w:rPr>
              <w:t>19</w:t>
            </w:r>
          </w:p>
        </w:tc>
        <w:tc>
          <w:tcPr>
            <w:tcW w:w="884" w:type="dxa"/>
            <w:vAlign w:val="center"/>
          </w:tcPr>
          <w:p w:rsidR="00E136BC" w:rsidRDefault="00F9038E">
            <w:pPr>
              <w:widowControl/>
              <w:adjustRightInd w:val="0"/>
              <w:snapToGrid w:val="0"/>
              <w:ind w:firstLineChars="0" w:firstLine="0"/>
              <w:jc w:val="center"/>
              <w:rPr>
                <w:spacing w:val="-16"/>
                <w:kern w:val="0"/>
                <w:sz w:val="18"/>
                <w:szCs w:val="18"/>
              </w:rPr>
            </w:pPr>
            <w:r>
              <w:rPr>
                <w:spacing w:val="-16"/>
                <w:kern w:val="0"/>
                <w:sz w:val="18"/>
                <w:szCs w:val="18"/>
              </w:rPr>
              <w:t>9.5</w:t>
            </w:r>
          </w:p>
        </w:tc>
        <w:tc>
          <w:tcPr>
            <w:tcW w:w="884" w:type="dxa"/>
            <w:vAlign w:val="center"/>
          </w:tcPr>
          <w:p w:rsidR="00E136BC" w:rsidRDefault="00F9038E">
            <w:pPr>
              <w:widowControl/>
              <w:adjustRightInd w:val="0"/>
              <w:snapToGrid w:val="0"/>
              <w:ind w:firstLineChars="0" w:firstLine="0"/>
              <w:jc w:val="center"/>
              <w:rPr>
                <w:spacing w:val="-16"/>
                <w:kern w:val="0"/>
                <w:sz w:val="18"/>
                <w:szCs w:val="18"/>
              </w:rPr>
            </w:pPr>
            <w:r>
              <w:rPr>
                <w:spacing w:val="-16"/>
                <w:kern w:val="0"/>
                <w:sz w:val="18"/>
                <w:szCs w:val="18"/>
              </w:rPr>
              <w:t>4.75</w:t>
            </w:r>
          </w:p>
        </w:tc>
        <w:tc>
          <w:tcPr>
            <w:tcW w:w="884" w:type="dxa"/>
            <w:vAlign w:val="center"/>
          </w:tcPr>
          <w:p w:rsidR="00E136BC" w:rsidRDefault="00F9038E">
            <w:pPr>
              <w:widowControl/>
              <w:adjustRightInd w:val="0"/>
              <w:snapToGrid w:val="0"/>
              <w:ind w:firstLineChars="0" w:firstLine="0"/>
              <w:jc w:val="center"/>
              <w:rPr>
                <w:spacing w:val="-16"/>
                <w:kern w:val="0"/>
                <w:sz w:val="18"/>
                <w:szCs w:val="18"/>
              </w:rPr>
            </w:pPr>
            <w:r>
              <w:rPr>
                <w:spacing w:val="-16"/>
                <w:kern w:val="0"/>
                <w:sz w:val="18"/>
                <w:szCs w:val="18"/>
              </w:rPr>
              <w:t>2.36</w:t>
            </w:r>
          </w:p>
        </w:tc>
        <w:tc>
          <w:tcPr>
            <w:tcW w:w="884" w:type="dxa"/>
            <w:vAlign w:val="center"/>
          </w:tcPr>
          <w:p w:rsidR="00E136BC" w:rsidRDefault="00F9038E">
            <w:pPr>
              <w:widowControl/>
              <w:adjustRightInd w:val="0"/>
              <w:snapToGrid w:val="0"/>
              <w:ind w:firstLineChars="0" w:firstLine="0"/>
              <w:jc w:val="center"/>
              <w:rPr>
                <w:spacing w:val="-16"/>
                <w:kern w:val="0"/>
                <w:sz w:val="18"/>
                <w:szCs w:val="18"/>
              </w:rPr>
            </w:pPr>
            <w:r>
              <w:rPr>
                <w:spacing w:val="-16"/>
                <w:kern w:val="0"/>
                <w:sz w:val="18"/>
                <w:szCs w:val="18"/>
              </w:rPr>
              <w:t>0.6</w:t>
            </w:r>
          </w:p>
        </w:tc>
        <w:tc>
          <w:tcPr>
            <w:tcW w:w="886" w:type="dxa"/>
            <w:vAlign w:val="center"/>
          </w:tcPr>
          <w:p w:rsidR="00E136BC" w:rsidRDefault="00F9038E">
            <w:pPr>
              <w:widowControl/>
              <w:adjustRightInd w:val="0"/>
              <w:snapToGrid w:val="0"/>
              <w:ind w:firstLineChars="0" w:firstLine="0"/>
              <w:jc w:val="center"/>
              <w:rPr>
                <w:spacing w:val="-16"/>
                <w:kern w:val="0"/>
                <w:sz w:val="18"/>
                <w:szCs w:val="18"/>
              </w:rPr>
            </w:pPr>
            <w:r>
              <w:rPr>
                <w:spacing w:val="-16"/>
                <w:kern w:val="0"/>
                <w:sz w:val="18"/>
                <w:szCs w:val="18"/>
              </w:rPr>
              <w:t>0.075</w:t>
            </w:r>
          </w:p>
        </w:tc>
      </w:tr>
      <w:tr w:rsidR="00E136BC">
        <w:trPr>
          <w:trHeight w:val="23"/>
          <w:jc w:val="center"/>
        </w:trPr>
        <w:tc>
          <w:tcPr>
            <w:tcW w:w="2280" w:type="dxa"/>
            <w:vAlign w:val="center"/>
          </w:tcPr>
          <w:p w:rsidR="00E136BC" w:rsidRDefault="00F9038E">
            <w:pPr>
              <w:ind w:firstLineChars="0" w:firstLine="0"/>
              <w:jc w:val="center"/>
              <w:rPr>
                <w:sz w:val="18"/>
                <w:szCs w:val="18"/>
              </w:rPr>
            </w:pPr>
            <w:r>
              <w:rPr>
                <w:sz w:val="18"/>
                <w:szCs w:val="18"/>
              </w:rPr>
              <w:t>基层</w:t>
            </w:r>
          </w:p>
        </w:tc>
        <w:tc>
          <w:tcPr>
            <w:tcW w:w="884" w:type="dxa"/>
          </w:tcPr>
          <w:p w:rsidR="00E136BC" w:rsidRDefault="00F9038E">
            <w:pPr>
              <w:widowControl/>
              <w:adjustRightInd w:val="0"/>
              <w:snapToGrid w:val="0"/>
              <w:ind w:firstLineChars="0" w:firstLine="0"/>
              <w:jc w:val="center"/>
              <w:rPr>
                <w:spacing w:val="-16"/>
                <w:kern w:val="0"/>
                <w:sz w:val="18"/>
                <w:szCs w:val="18"/>
              </w:rPr>
            </w:pPr>
            <w:r>
              <w:rPr>
                <w:spacing w:val="-16"/>
                <w:kern w:val="0"/>
                <w:sz w:val="18"/>
                <w:szCs w:val="18"/>
              </w:rPr>
              <w:t>--</w:t>
            </w:r>
          </w:p>
        </w:tc>
        <w:tc>
          <w:tcPr>
            <w:tcW w:w="884" w:type="dxa"/>
            <w:vAlign w:val="center"/>
          </w:tcPr>
          <w:p w:rsidR="00E136BC" w:rsidRDefault="00F9038E">
            <w:pPr>
              <w:widowControl/>
              <w:adjustRightInd w:val="0"/>
              <w:snapToGrid w:val="0"/>
              <w:ind w:firstLineChars="0" w:firstLine="0"/>
              <w:jc w:val="center"/>
              <w:rPr>
                <w:spacing w:val="-16"/>
                <w:kern w:val="0"/>
                <w:sz w:val="18"/>
                <w:szCs w:val="18"/>
              </w:rPr>
            </w:pPr>
            <w:r>
              <w:rPr>
                <w:spacing w:val="-16"/>
                <w:kern w:val="0"/>
                <w:sz w:val="18"/>
                <w:szCs w:val="18"/>
              </w:rPr>
              <w:t>100</w:t>
            </w:r>
          </w:p>
        </w:tc>
        <w:tc>
          <w:tcPr>
            <w:tcW w:w="884" w:type="dxa"/>
            <w:vAlign w:val="center"/>
          </w:tcPr>
          <w:p w:rsidR="00E136BC" w:rsidRDefault="00F9038E">
            <w:pPr>
              <w:widowControl/>
              <w:adjustRightInd w:val="0"/>
              <w:snapToGrid w:val="0"/>
              <w:ind w:firstLineChars="0" w:firstLine="0"/>
              <w:jc w:val="center"/>
              <w:rPr>
                <w:spacing w:val="-16"/>
                <w:kern w:val="0"/>
                <w:sz w:val="18"/>
                <w:szCs w:val="18"/>
              </w:rPr>
            </w:pPr>
            <w:r>
              <w:rPr>
                <w:spacing w:val="-16"/>
                <w:kern w:val="0"/>
                <w:sz w:val="18"/>
                <w:szCs w:val="18"/>
              </w:rPr>
              <w:t>92</w:t>
            </w:r>
            <w:r>
              <w:rPr>
                <w:sz w:val="18"/>
                <w:szCs w:val="18"/>
              </w:rPr>
              <w:t>～</w:t>
            </w:r>
            <w:r>
              <w:rPr>
                <w:spacing w:val="-16"/>
                <w:kern w:val="0"/>
                <w:sz w:val="18"/>
                <w:szCs w:val="18"/>
              </w:rPr>
              <w:t>98</w:t>
            </w:r>
          </w:p>
        </w:tc>
        <w:tc>
          <w:tcPr>
            <w:tcW w:w="884" w:type="dxa"/>
            <w:vAlign w:val="center"/>
          </w:tcPr>
          <w:p w:rsidR="00E136BC" w:rsidRDefault="00F9038E">
            <w:pPr>
              <w:widowControl/>
              <w:adjustRightInd w:val="0"/>
              <w:snapToGrid w:val="0"/>
              <w:ind w:firstLineChars="0" w:firstLine="0"/>
              <w:jc w:val="center"/>
              <w:rPr>
                <w:spacing w:val="-16"/>
                <w:kern w:val="0"/>
                <w:sz w:val="18"/>
                <w:szCs w:val="18"/>
              </w:rPr>
            </w:pPr>
            <w:r>
              <w:rPr>
                <w:spacing w:val="-16"/>
                <w:kern w:val="0"/>
                <w:sz w:val="18"/>
                <w:szCs w:val="18"/>
              </w:rPr>
              <w:t>64</w:t>
            </w:r>
            <w:r>
              <w:rPr>
                <w:sz w:val="18"/>
                <w:szCs w:val="18"/>
              </w:rPr>
              <w:t>～</w:t>
            </w:r>
            <w:r>
              <w:rPr>
                <w:spacing w:val="-16"/>
                <w:kern w:val="0"/>
                <w:sz w:val="18"/>
                <w:szCs w:val="18"/>
              </w:rPr>
              <w:t>78</w:t>
            </w:r>
          </w:p>
        </w:tc>
        <w:tc>
          <w:tcPr>
            <w:tcW w:w="884" w:type="dxa"/>
            <w:vAlign w:val="center"/>
          </w:tcPr>
          <w:p w:rsidR="00E136BC" w:rsidRDefault="00F9038E">
            <w:pPr>
              <w:widowControl/>
              <w:adjustRightInd w:val="0"/>
              <w:snapToGrid w:val="0"/>
              <w:ind w:firstLineChars="0" w:firstLine="0"/>
              <w:jc w:val="center"/>
              <w:rPr>
                <w:spacing w:val="-16"/>
                <w:kern w:val="0"/>
                <w:sz w:val="18"/>
                <w:szCs w:val="18"/>
              </w:rPr>
            </w:pPr>
            <w:r>
              <w:rPr>
                <w:spacing w:val="-16"/>
                <w:kern w:val="0"/>
                <w:sz w:val="18"/>
                <w:szCs w:val="18"/>
              </w:rPr>
              <w:t>27</w:t>
            </w:r>
            <w:r>
              <w:rPr>
                <w:sz w:val="18"/>
                <w:szCs w:val="18"/>
              </w:rPr>
              <w:t>～</w:t>
            </w:r>
            <w:r>
              <w:rPr>
                <w:spacing w:val="-16"/>
                <w:kern w:val="0"/>
                <w:sz w:val="18"/>
                <w:szCs w:val="18"/>
              </w:rPr>
              <w:t>49</w:t>
            </w:r>
          </w:p>
        </w:tc>
        <w:tc>
          <w:tcPr>
            <w:tcW w:w="884" w:type="dxa"/>
            <w:vAlign w:val="center"/>
          </w:tcPr>
          <w:p w:rsidR="00E136BC" w:rsidRDefault="00F9038E">
            <w:pPr>
              <w:widowControl/>
              <w:adjustRightInd w:val="0"/>
              <w:snapToGrid w:val="0"/>
              <w:ind w:firstLineChars="0" w:firstLine="0"/>
              <w:jc w:val="center"/>
              <w:rPr>
                <w:spacing w:val="-16"/>
                <w:kern w:val="0"/>
                <w:sz w:val="18"/>
                <w:szCs w:val="18"/>
              </w:rPr>
            </w:pPr>
            <w:r>
              <w:rPr>
                <w:spacing w:val="-16"/>
                <w:kern w:val="0"/>
                <w:sz w:val="18"/>
                <w:szCs w:val="18"/>
              </w:rPr>
              <w:t>15</w:t>
            </w:r>
            <w:r>
              <w:rPr>
                <w:sz w:val="18"/>
                <w:szCs w:val="18"/>
              </w:rPr>
              <w:t>～</w:t>
            </w:r>
            <w:r>
              <w:rPr>
                <w:spacing w:val="-16"/>
                <w:kern w:val="0"/>
                <w:sz w:val="18"/>
                <w:szCs w:val="18"/>
              </w:rPr>
              <w:t>32</w:t>
            </w:r>
          </w:p>
        </w:tc>
        <w:tc>
          <w:tcPr>
            <w:tcW w:w="884" w:type="dxa"/>
            <w:vAlign w:val="center"/>
          </w:tcPr>
          <w:p w:rsidR="00E136BC" w:rsidRDefault="00F9038E">
            <w:pPr>
              <w:widowControl/>
              <w:adjustRightInd w:val="0"/>
              <w:snapToGrid w:val="0"/>
              <w:ind w:firstLineChars="0" w:firstLine="0"/>
              <w:jc w:val="center"/>
              <w:rPr>
                <w:spacing w:val="-16"/>
                <w:kern w:val="0"/>
                <w:sz w:val="18"/>
                <w:szCs w:val="18"/>
              </w:rPr>
            </w:pPr>
            <w:r>
              <w:rPr>
                <w:spacing w:val="-16"/>
                <w:kern w:val="0"/>
                <w:sz w:val="18"/>
                <w:szCs w:val="18"/>
              </w:rPr>
              <w:t>6</w:t>
            </w:r>
            <w:r>
              <w:rPr>
                <w:sz w:val="18"/>
                <w:szCs w:val="18"/>
              </w:rPr>
              <w:t>～</w:t>
            </w:r>
            <w:r>
              <w:rPr>
                <w:spacing w:val="-16"/>
                <w:kern w:val="0"/>
                <w:sz w:val="18"/>
                <w:szCs w:val="18"/>
              </w:rPr>
              <w:t>20</w:t>
            </w:r>
          </w:p>
        </w:tc>
        <w:tc>
          <w:tcPr>
            <w:tcW w:w="886" w:type="dxa"/>
            <w:vAlign w:val="center"/>
          </w:tcPr>
          <w:p w:rsidR="00E136BC" w:rsidRDefault="00F9038E">
            <w:pPr>
              <w:widowControl/>
              <w:adjustRightInd w:val="0"/>
              <w:snapToGrid w:val="0"/>
              <w:ind w:firstLineChars="0" w:firstLine="0"/>
              <w:jc w:val="center"/>
              <w:rPr>
                <w:spacing w:val="-16"/>
                <w:kern w:val="0"/>
                <w:sz w:val="18"/>
                <w:szCs w:val="18"/>
              </w:rPr>
            </w:pPr>
            <w:r>
              <w:rPr>
                <w:spacing w:val="-16"/>
                <w:kern w:val="0"/>
                <w:sz w:val="18"/>
                <w:szCs w:val="18"/>
              </w:rPr>
              <w:t>0</w:t>
            </w:r>
            <w:r>
              <w:rPr>
                <w:sz w:val="18"/>
                <w:szCs w:val="18"/>
              </w:rPr>
              <w:t>～</w:t>
            </w:r>
            <w:r>
              <w:rPr>
                <w:spacing w:val="-16"/>
                <w:kern w:val="0"/>
                <w:sz w:val="18"/>
                <w:szCs w:val="18"/>
              </w:rPr>
              <w:t>5</w:t>
            </w:r>
          </w:p>
        </w:tc>
      </w:tr>
      <w:tr w:rsidR="00E136BC">
        <w:trPr>
          <w:trHeight w:val="23"/>
          <w:jc w:val="center"/>
        </w:trPr>
        <w:tc>
          <w:tcPr>
            <w:tcW w:w="2280" w:type="dxa"/>
            <w:vAlign w:val="center"/>
          </w:tcPr>
          <w:p w:rsidR="00E136BC" w:rsidRDefault="00F9038E">
            <w:pPr>
              <w:ind w:firstLineChars="0" w:firstLine="0"/>
              <w:jc w:val="center"/>
              <w:rPr>
                <w:sz w:val="18"/>
                <w:szCs w:val="18"/>
              </w:rPr>
            </w:pPr>
            <w:r>
              <w:rPr>
                <w:sz w:val="18"/>
                <w:szCs w:val="18"/>
              </w:rPr>
              <w:t>底基层</w:t>
            </w:r>
          </w:p>
        </w:tc>
        <w:tc>
          <w:tcPr>
            <w:tcW w:w="884" w:type="dxa"/>
            <w:vAlign w:val="center"/>
          </w:tcPr>
          <w:p w:rsidR="00E136BC" w:rsidRDefault="00F9038E">
            <w:pPr>
              <w:widowControl/>
              <w:adjustRightInd w:val="0"/>
              <w:snapToGrid w:val="0"/>
              <w:ind w:firstLineChars="0" w:firstLine="0"/>
              <w:jc w:val="center"/>
              <w:rPr>
                <w:spacing w:val="-16"/>
                <w:kern w:val="0"/>
                <w:sz w:val="18"/>
                <w:szCs w:val="18"/>
              </w:rPr>
            </w:pPr>
            <w:r>
              <w:rPr>
                <w:spacing w:val="-16"/>
                <w:kern w:val="0"/>
                <w:sz w:val="18"/>
                <w:szCs w:val="18"/>
              </w:rPr>
              <w:t>100</w:t>
            </w:r>
          </w:p>
        </w:tc>
        <w:tc>
          <w:tcPr>
            <w:tcW w:w="884" w:type="dxa"/>
            <w:vAlign w:val="center"/>
          </w:tcPr>
          <w:p w:rsidR="00E136BC" w:rsidRDefault="00F9038E">
            <w:pPr>
              <w:widowControl/>
              <w:adjustRightInd w:val="0"/>
              <w:snapToGrid w:val="0"/>
              <w:ind w:firstLineChars="0" w:firstLine="0"/>
              <w:jc w:val="center"/>
              <w:rPr>
                <w:spacing w:val="-16"/>
                <w:kern w:val="0"/>
                <w:sz w:val="18"/>
                <w:szCs w:val="18"/>
              </w:rPr>
            </w:pPr>
            <w:r>
              <w:rPr>
                <w:spacing w:val="-16"/>
                <w:kern w:val="0"/>
                <w:sz w:val="18"/>
                <w:szCs w:val="18"/>
              </w:rPr>
              <w:t>94</w:t>
            </w:r>
            <w:r>
              <w:rPr>
                <w:sz w:val="18"/>
                <w:szCs w:val="18"/>
              </w:rPr>
              <w:t>～</w:t>
            </w:r>
            <w:r>
              <w:rPr>
                <w:spacing w:val="-16"/>
                <w:kern w:val="0"/>
                <w:sz w:val="18"/>
                <w:szCs w:val="18"/>
              </w:rPr>
              <w:t>100</w:t>
            </w:r>
          </w:p>
        </w:tc>
        <w:tc>
          <w:tcPr>
            <w:tcW w:w="884" w:type="dxa"/>
            <w:vAlign w:val="center"/>
          </w:tcPr>
          <w:p w:rsidR="00E136BC" w:rsidRDefault="00F9038E">
            <w:pPr>
              <w:widowControl/>
              <w:adjustRightInd w:val="0"/>
              <w:snapToGrid w:val="0"/>
              <w:ind w:firstLineChars="0" w:firstLine="0"/>
              <w:jc w:val="center"/>
              <w:rPr>
                <w:spacing w:val="-16"/>
                <w:kern w:val="0"/>
                <w:sz w:val="18"/>
                <w:szCs w:val="18"/>
              </w:rPr>
            </w:pPr>
            <w:r>
              <w:rPr>
                <w:spacing w:val="-16"/>
                <w:kern w:val="0"/>
                <w:sz w:val="18"/>
                <w:szCs w:val="18"/>
              </w:rPr>
              <w:t>75</w:t>
            </w:r>
            <w:r>
              <w:rPr>
                <w:sz w:val="18"/>
                <w:szCs w:val="18"/>
              </w:rPr>
              <w:t>～</w:t>
            </w:r>
            <w:r>
              <w:rPr>
                <w:spacing w:val="-16"/>
                <w:kern w:val="0"/>
                <w:sz w:val="18"/>
                <w:szCs w:val="18"/>
              </w:rPr>
              <w:t>90</w:t>
            </w:r>
          </w:p>
        </w:tc>
        <w:tc>
          <w:tcPr>
            <w:tcW w:w="884" w:type="dxa"/>
            <w:vAlign w:val="center"/>
          </w:tcPr>
          <w:p w:rsidR="00E136BC" w:rsidRDefault="00F9038E">
            <w:pPr>
              <w:widowControl/>
              <w:adjustRightInd w:val="0"/>
              <w:snapToGrid w:val="0"/>
              <w:ind w:firstLineChars="0" w:firstLine="0"/>
              <w:jc w:val="center"/>
              <w:rPr>
                <w:spacing w:val="-16"/>
                <w:kern w:val="0"/>
                <w:sz w:val="18"/>
                <w:szCs w:val="18"/>
              </w:rPr>
            </w:pPr>
            <w:r>
              <w:rPr>
                <w:spacing w:val="-16"/>
                <w:kern w:val="0"/>
                <w:sz w:val="18"/>
                <w:szCs w:val="18"/>
              </w:rPr>
              <w:t>50</w:t>
            </w:r>
            <w:r>
              <w:rPr>
                <w:sz w:val="18"/>
                <w:szCs w:val="18"/>
              </w:rPr>
              <w:t>～</w:t>
            </w:r>
            <w:r>
              <w:rPr>
                <w:spacing w:val="-16"/>
                <w:kern w:val="0"/>
                <w:sz w:val="18"/>
                <w:szCs w:val="18"/>
              </w:rPr>
              <w:t>70</w:t>
            </w:r>
          </w:p>
        </w:tc>
        <w:tc>
          <w:tcPr>
            <w:tcW w:w="884" w:type="dxa"/>
            <w:vAlign w:val="center"/>
          </w:tcPr>
          <w:p w:rsidR="00E136BC" w:rsidRDefault="00F9038E">
            <w:pPr>
              <w:widowControl/>
              <w:adjustRightInd w:val="0"/>
              <w:snapToGrid w:val="0"/>
              <w:ind w:firstLineChars="0" w:firstLine="0"/>
              <w:jc w:val="center"/>
              <w:rPr>
                <w:spacing w:val="-16"/>
                <w:kern w:val="0"/>
                <w:sz w:val="18"/>
                <w:szCs w:val="18"/>
              </w:rPr>
            </w:pPr>
            <w:r>
              <w:rPr>
                <w:spacing w:val="-16"/>
                <w:kern w:val="0"/>
                <w:sz w:val="18"/>
                <w:szCs w:val="18"/>
              </w:rPr>
              <w:t>29</w:t>
            </w:r>
            <w:r>
              <w:rPr>
                <w:sz w:val="18"/>
                <w:szCs w:val="18"/>
              </w:rPr>
              <w:t>～</w:t>
            </w:r>
            <w:r>
              <w:rPr>
                <w:spacing w:val="-16"/>
                <w:kern w:val="0"/>
                <w:sz w:val="18"/>
                <w:szCs w:val="18"/>
              </w:rPr>
              <w:t>50</w:t>
            </w:r>
          </w:p>
        </w:tc>
        <w:tc>
          <w:tcPr>
            <w:tcW w:w="884" w:type="dxa"/>
            <w:vAlign w:val="center"/>
          </w:tcPr>
          <w:p w:rsidR="00E136BC" w:rsidRDefault="00F9038E">
            <w:pPr>
              <w:widowControl/>
              <w:adjustRightInd w:val="0"/>
              <w:snapToGrid w:val="0"/>
              <w:ind w:firstLineChars="0" w:firstLine="0"/>
              <w:jc w:val="center"/>
              <w:rPr>
                <w:spacing w:val="-16"/>
                <w:kern w:val="0"/>
                <w:sz w:val="18"/>
                <w:szCs w:val="18"/>
              </w:rPr>
            </w:pPr>
            <w:r>
              <w:rPr>
                <w:spacing w:val="-16"/>
                <w:kern w:val="0"/>
                <w:sz w:val="18"/>
                <w:szCs w:val="18"/>
              </w:rPr>
              <w:t>15</w:t>
            </w:r>
            <w:r>
              <w:rPr>
                <w:sz w:val="18"/>
                <w:szCs w:val="18"/>
              </w:rPr>
              <w:t>～</w:t>
            </w:r>
            <w:r>
              <w:rPr>
                <w:spacing w:val="-16"/>
                <w:kern w:val="0"/>
                <w:sz w:val="18"/>
                <w:szCs w:val="18"/>
              </w:rPr>
              <w:t>35</w:t>
            </w:r>
          </w:p>
        </w:tc>
        <w:tc>
          <w:tcPr>
            <w:tcW w:w="884" w:type="dxa"/>
            <w:vAlign w:val="center"/>
          </w:tcPr>
          <w:p w:rsidR="00E136BC" w:rsidRDefault="00F9038E">
            <w:pPr>
              <w:widowControl/>
              <w:adjustRightInd w:val="0"/>
              <w:snapToGrid w:val="0"/>
              <w:ind w:firstLineChars="0" w:firstLine="0"/>
              <w:jc w:val="center"/>
              <w:rPr>
                <w:spacing w:val="-16"/>
                <w:kern w:val="0"/>
                <w:sz w:val="18"/>
                <w:szCs w:val="18"/>
              </w:rPr>
            </w:pPr>
            <w:r>
              <w:rPr>
                <w:spacing w:val="-16"/>
                <w:kern w:val="0"/>
                <w:sz w:val="18"/>
                <w:szCs w:val="18"/>
              </w:rPr>
              <w:t>6</w:t>
            </w:r>
            <w:r>
              <w:rPr>
                <w:sz w:val="18"/>
                <w:szCs w:val="18"/>
              </w:rPr>
              <w:t>～</w:t>
            </w:r>
            <w:r>
              <w:rPr>
                <w:spacing w:val="-16"/>
                <w:kern w:val="0"/>
                <w:sz w:val="18"/>
                <w:szCs w:val="18"/>
              </w:rPr>
              <w:t>20</w:t>
            </w:r>
          </w:p>
        </w:tc>
        <w:tc>
          <w:tcPr>
            <w:tcW w:w="886" w:type="dxa"/>
            <w:vAlign w:val="center"/>
          </w:tcPr>
          <w:p w:rsidR="00E136BC" w:rsidRDefault="00F9038E">
            <w:pPr>
              <w:widowControl/>
              <w:adjustRightInd w:val="0"/>
              <w:snapToGrid w:val="0"/>
              <w:ind w:firstLineChars="0" w:firstLine="0"/>
              <w:jc w:val="center"/>
              <w:rPr>
                <w:spacing w:val="-16"/>
                <w:kern w:val="0"/>
                <w:sz w:val="18"/>
                <w:szCs w:val="18"/>
              </w:rPr>
            </w:pPr>
            <w:r>
              <w:rPr>
                <w:spacing w:val="-16"/>
                <w:kern w:val="0"/>
                <w:sz w:val="18"/>
                <w:szCs w:val="18"/>
              </w:rPr>
              <w:t>0</w:t>
            </w:r>
            <w:r>
              <w:rPr>
                <w:sz w:val="18"/>
                <w:szCs w:val="18"/>
              </w:rPr>
              <w:t>～</w:t>
            </w:r>
            <w:r>
              <w:rPr>
                <w:spacing w:val="-16"/>
                <w:kern w:val="0"/>
                <w:sz w:val="18"/>
                <w:szCs w:val="18"/>
              </w:rPr>
              <w:t>5</w:t>
            </w:r>
          </w:p>
        </w:tc>
      </w:tr>
    </w:tbl>
    <w:p w:rsidR="00E136BC" w:rsidRDefault="00F9038E">
      <w:pPr>
        <w:pStyle w:val="3"/>
      </w:pPr>
      <w:bookmarkStart w:id="70" w:name="_Toc281122279"/>
      <w:bookmarkStart w:id="71" w:name="_Toc281125585"/>
      <w:r>
        <w:rPr>
          <w:rFonts w:hint="eastAsia"/>
        </w:rPr>
        <w:t xml:space="preserve">5.2.4 </w:t>
      </w:r>
      <w:r>
        <w:rPr>
          <w:rFonts w:hint="eastAsia"/>
        </w:rPr>
        <w:t>水泥稳定碎石压实度、</w:t>
      </w:r>
      <w:r>
        <w:rPr>
          <w:rFonts w:hint="eastAsia"/>
        </w:rPr>
        <w:t>7d</w:t>
      </w:r>
      <w:r>
        <w:rPr>
          <w:rFonts w:hint="eastAsia"/>
        </w:rPr>
        <w:t>无侧限抗压强度、水泥剂量应符合表</w:t>
      </w:r>
      <w:r>
        <w:rPr>
          <w:rFonts w:hint="eastAsia"/>
        </w:rPr>
        <w:t>5.2.4</w:t>
      </w:r>
      <w:r>
        <w:rPr>
          <w:rFonts w:hint="eastAsia"/>
        </w:rPr>
        <w:t>的规定。</w:t>
      </w:r>
      <w:bookmarkEnd w:id="70"/>
      <w:bookmarkEnd w:id="71"/>
    </w:p>
    <w:p w:rsidR="00E136BC" w:rsidRDefault="00F9038E">
      <w:pPr>
        <w:pStyle w:val="a6"/>
        <w:numPr>
          <w:ilvl w:val="0"/>
          <w:numId w:val="0"/>
        </w:numPr>
        <w:tabs>
          <w:tab w:val="left" w:pos="360"/>
        </w:tabs>
        <w:spacing w:before="156" w:afterLines="0"/>
        <w:ind w:left="-4"/>
        <w:rPr>
          <w:rFonts w:ascii="Times New Roman" w:hAnsi="Times New Roman"/>
          <w:bCs/>
          <w:kern w:val="2"/>
          <w:szCs w:val="36"/>
        </w:rPr>
      </w:pPr>
      <w:r>
        <w:rPr>
          <w:rFonts w:ascii="Times New Roman" w:hAnsi="Times New Roman" w:hint="eastAsia"/>
          <w:bCs/>
          <w:kern w:val="2"/>
          <w:szCs w:val="36"/>
        </w:rPr>
        <w:t>表</w:t>
      </w:r>
      <w:r>
        <w:rPr>
          <w:rFonts w:ascii="Times New Roman" w:hAnsi="Times New Roman" w:hint="eastAsia"/>
          <w:bCs/>
          <w:kern w:val="2"/>
          <w:szCs w:val="36"/>
        </w:rPr>
        <w:t xml:space="preserve">5.2.4  </w:t>
      </w:r>
      <w:r>
        <w:rPr>
          <w:rFonts w:ascii="Times New Roman" w:hAnsi="Times New Roman" w:hint="eastAsia"/>
          <w:bCs/>
          <w:kern w:val="2"/>
          <w:szCs w:val="36"/>
        </w:rPr>
        <w:t>压实度、强度及水泥剂量要求</w:t>
      </w:r>
    </w:p>
    <w:tbl>
      <w:tblPr>
        <w:tblStyle w:val="af6"/>
        <w:tblW w:w="0" w:type="auto"/>
        <w:tblLook w:val="04A0"/>
      </w:tblPr>
      <w:tblGrid>
        <w:gridCol w:w="756"/>
        <w:gridCol w:w="1476"/>
        <w:gridCol w:w="1836"/>
        <w:gridCol w:w="1836"/>
        <w:gridCol w:w="1806"/>
        <w:gridCol w:w="1266"/>
      </w:tblGrid>
      <w:tr w:rsidR="00E136BC">
        <w:trPr>
          <w:trHeight w:val="340"/>
        </w:trPr>
        <w:tc>
          <w:tcPr>
            <w:tcW w:w="0" w:type="auto"/>
            <w:vMerge w:val="restart"/>
            <w:vAlign w:val="center"/>
          </w:tcPr>
          <w:p w:rsidR="00E136BC" w:rsidRDefault="00F9038E">
            <w:pPr>
              <w:ind w:firstLineChars="0" w:firstLine="0"/>
              <w:jc w:val="center"/>
              <w:rPr>
                <w:sz w:val="18"/>
                <w:szCs w:val="18"/>
              </w:rPr>
            </w:pPr>
            <w:r>
              <w:rPr>
                <w:sz w:val="18"/>
                <w:szCs w:val="18"/>
              </w:rPr>
              <w:t>层位</w:t>
            </w:r>
          </w:p>
        </w:tc>
        <w:tc>
          <w:tcPr>
            <w:tcW w:w="0" w:type="auto"/>
            <w:vMerge w:val="restart"/>
            <w:vAlign w:val="center"/>
          </w:tcPr>
          <w:p w:rsidR="00E136BC" w:rsidRDefault="00F9038E">
            <w:pPr>
              <w:ind w:firstLineChars="0" w:firstLine="0"/>
              <w:jc w:val="center"/>
              <w:rPr>
                <w:sz w:val="18"/>
                <w:szCs w:val="18"/>
              </w:rPr>
            </w:pPr>
            <w:r>
              <w:rPr>
                <w:rFonts w:hint="eastAsia"/>
                <w:sz w:val="18"/>
                <w:szCs w:val="18"/>
              </w:rPr>
              <w:t>荷载等级</w:t>
            </w:r>
          </w:p>
        </w:tc>
        <w:tc>
          <w:tcPr>
            <w:tcW w:w="0" w:type="auto"/>
            <w:gridSpan w:val="2"/>
            <w:vAlign w:val="center"/>
          </w:tcPr>
          <w:p w:rsidR="00E136BC" w:rsidRDefault="00F9038E">
            <w:pPr>
              <w:ind w:firstLineChars="0" w:firstLine="0"/>
              <w:jc w:val="center"/>
              <w:rPr>
                <w:sz w:val="18"/>
                <w:szCs w:val="18"/>
              </w:rPr>
            </w:pPr>
            <w:r>
              <w:rPr>
                <w:rFonts w:hint="eastAsia"/>
                <w:sz w:val="18"/>
                <w:szCs w:val="18"/>
              </w:rPr>
              <w:t>7d</w:t>
            </w:r>
            <w:r>
              <w:rPr>
                <w:rFonts w:hint="eastAsia"/>
                <w:sz w:val="18"/>
                <w:szCs w:val="18"/>
              </w:rPr>
              <w:t>无侧限抗压强度（</w:t>
            </w:r>
            <w:r>
              <w:rPr>
                <w:rFonts w:hint="eastAsia"/>
                <w:sz w:val="18"/>
                <w:szCs w:val="18"/>
              </w:rPr>
              <w:t>MPa</w:t>
            </w:r>
            <w:r>
              <w:rPr>
                <w:rFonts w:hint="eastAsia"/>
                <w:sz w:val="18"/>
                <w:szCs w:val="18"/>
              </w:rPr>
              <w:t>）</w:t>
            </w:r>
          </w:p>
        </w:tc>
        <w:tc>
          <w:tcPr>
            <w:tcW w:w="0" w:type="auto"/>
            <w:vMerge w:val="restart"/>
            <w:vAlign w:val="center"/>
          </w:tcPr>
          <w:p w:rsidR="00E136BC" w:rsidRDefault="00F9038E">
            <w:pPr>
              <w:ind w:firstLineChars="0" w:firstLine="0"/>
              <w:jc w:val="center"/>
              <w:rPr>
                <w:sz w:val="18"/>
                <w:szCs w:val="18"/>
              </w:rPr>
            </w:pPr>
            <w:r>
              <w:rPr>
                <w:rFonts w:hint="eastAsia"/>
                <w:sz w:val="18"/>
                <w:szCs w:val="18"/>
              </w:rPr>
              <w:t>推荐水泥剂量（</w:t>
            </w:r>
            <w:r>
              <w:rPr>
                <w:rFonts w:hint="eastAsia"/>
                <w:sz w:val="18"/>
                <w:szCs w:val="18"/>
              </w:rPr>
              <w:t>%</w:t>
            </w:r>
            <w:r>
              <w:rPr>
                <w:rFonts w:hint="eastAsia"/>
                <w:sz w:val="18"/>
                <w:szCs w:val="18"/>
              </w:rPr>
              <w:t>）</w:t>
            </w:r>
          </w:p>
        </w:tc>
        <w:tc>
          <w:tcPr>
            <w:tcW w:w="0" w:type="auto"/>
            <w:vMerge w:val="restart"/>
            <w:vAlign w:val="center"/>
          </w:tcPr>
          <w:p w:rsidR="00E136BC" w:rsidRDefault="00F9038E">
            <w:pPr>
              <w:ind w:firstLineChars="0" w:firstLine="0"/>
              <w:jc w:val="center"/>
              <w:rPr>
                <w:sz w:val="18"/>
                <w:szCs w:val="18"/>
              </w:rPr>
            </w:pPr>
            <w:r>
              <w:rPr>
                <w:rFonts w:hint="eastAsia"/>
                <w:sz w:val="18"/>
                <w:szCs w:val="18"/>
              </w:rPr>
              <w:t>压实度（</w:t>
            </w:r>
            <w:r>
              <w:rPr>
                <w:rFonts w:hint="eastAsia"/>
                <w:sz w:val="18"/>
                <w:szCs w:val="18"/>
              </w:rPr>
              <w:t>%</w:t>
            </w:r>
            <w:r>
              <w:rPr>
                <w:rFonts w:hint="eastAsia"/>
                <w:sz w:val="18"/>
                <w:szCs w:val="18"/>
              </w:rPr>
              <w:t>）</w:t>
            </w:r>
          </w:p>
        </w:tc>
      </w:tr>
      <w:tr w:rsidR="00E136BC">
        <w:trPr>
          <w:trHeight w:val="340"/>
        </w:trPr>
        <w:tc>
          <w:tcPr>
            <w:tcW w:w="0" w:type="auto"/>
            <w:vMerge/>
            <w:vAlign w:val="center"/>
          </w:tcPr>
          <w:p w:rsidR="00E136BC" w:rsidRDefault="00E136BC">
            <w:pPr>
              <w:ind w:firstLineChars="0" w:firstLine="0"/>
              <w:jc w:val="center"/>
              <w:rPr>
                <w:sz w:val="18"/>
                <w:szCs w:val="18"/>
              </w:rPr>
            </w:pPr>
          </w:p>
        </w:tc>
        <w:tc>
          <w:tcPr>
            <w:tcW w:w="0" w:type="auto"/>
            <w:vMerge/>
            <w:vAlign w:val="center"/>
          </w:tcPr>
          <w:p w:rsidR="00E136BC" w:rsidRDefault="00E136BC">
            <w:pPr>
              <w:ind w:firstLineChars="0" w:firstLine="0"/>
              <w:jc w:val="center"/>
              <w:rPr>
                <w:sz w:val="18"/>
                <w:szCs w:val="18"/>
              </w:rPr>
            </w:pPr>
          </w:p>
        </w:tc>
        <w:tc>
          <w:tcPr>
            <w:tcW w:w="0" w:type="auto"/>
            <w:vAlign w:val="center"/>
          </w:tcPr>
          <w:p w:rsidR="00E136BC" w:rsidRDefault="00F9038E">
            <w:pPr>
              <w:ind w:firstLineChars="0" w:firstLine="0"/>
              <w:jc w:val="center"/>
              <w:rPr>
                <w:sz w:val="18"/>
                <w:szCs w:val="18"/>
              </w:rPr>
            </w:pPr>
            <w:r>
              <w:rPr>
                <w:rFonts w:hint="eastAsia"/>
                <w:sz w:val="18"/>
                <w:szCs w:val="18"/>
              </w:rPr>
              <w:t>高速公路、一级公路</w:t>
            </w:r>
          </w:p>
        </w:tc>
        <w:tc>
          <w:tcPr>
            <w:tcW w:w="0" w:type="auto"/>
            <w:vAlign w:val="center"/>
          </w:tcPr>
          <w:p w:rsidR="00E136BC" w:rsidRDefault="00F9038E">
            <w:pPr>
              <w:ind w:firstLineChars="0" w:firstLine="0"/>
              <w:jc w:val="center"/>
              <w:rPr>
                <w:sz w:val="18"/>
                <w:szCs w:val="18"/>
              </w:rPr>
            </w:pPr>
            <w:r>
              <w:rPr>
                <w:rFonts w:hint="eastAsia"/>
                <w:sz w:val="18"/>
                <w:szCs w:val="18"/>
              </w:rPr>
              <w:t>二级及二级以下公路</w:t>
            </w:r>
          </w:p>
        </w:tc>
        <w:tc>
          <w:tcPr>
            <w:tcW w:w="0" w:type="auto"/>
            <w:vMerge/>
            <w:vAlign w:val="center"/>
          </w:tcPr>
          <w:p w:rsidR="00E136BC" w:rsidRDefault="00E136BC">
            <w:pPr>
              <w:ind w:firstLineChars="0" w:firstLine="0"/>
              <w:jc w:val="center"/>
              <w:rPr>
                <w:sz w:val="18"/>
                <w:szCs w:val="18"/>
              </w:rPr>
            </w:pPr>
          </w:p>
        </w:tc>
        <w:tc>
          <w:tcPr>
            <w:tcW w:w="0" w:type="auto"/>
            <w:vMerge/>
            <w:vAlign w:val="center"/>
          </w:tcPr>
          <w:p w:rsidR="00E136BC" w:rsidRDefault="00E136BC">
            <w:pPr>
              <w:ind w:firstLineChars="0" w:firstLine="0"/>
              <w:jc w:val="center"/>
              <w:rPr>
                <w:sz w:val="18"/>
                <w:szCs w:val="18"/>
              </w:rPr>
            </w:pPr>
          </w:p>
        </w:tc>
      </w:tr>
      <w:tr w:rsidR="00E136BC">
        <w:trPr>
          <w:trHeight w:val="340"/>
        </w:trPr>
        <w:tc>
          <w:tcPr>
            <w:tcW w:w="0" w:type="auto"/>
            <w:vMerge w:val="restart"/>
            <w:vAlign w:val="center"/>
          </w:tcPr>
          <w:p w:rsidR="00E136BC" w:rsidRDefault="00F9038E">
            <w:pPr>
              <w:ind w:firstLineChars="0" w:firstLine="0"/>
              <w:jc w:val="center"/>
              <w:rPr>
                <w:sz w:val="18"/>
                <w:szCs w:val="18"/>
              </w:rPr>
            </w:pPr>
            <w:r>
              <w:rPr>
                <w:sz w:val="18"/>
                <w:szCs w:val="18"/>
              </w:rPr>
              <w:t>基层</w:t>
            </w:r>
          </w:p>
        </w:tc>
        <w:tc>
          <w:tcPr>
            <w:tcW w:w="0" w:type="auto"/>
            <w:vAlign w:val="center"/>
          </w:tcPr>
          <w:p w:rsidR="00E136BC" w:rsidRDefault="00F9038E">
            <w:pPr>
              <w:ind w:firstLineChars="0" w:firstLine="0"/>
              <w:jc w:val="center"/>
              <w:rPr>
                <w:sz w:val="18"/>
                <w:szCs w:val="18"/>
              </w:rPr>
            </w:pPr>
            <w:r>
              <w:rPr>
                <w:rFonts w:hint="eastAsia"/>
                <w:sz w:val="18"/>
                <w:szCs w:val="18"/>
              </w:rPr>
              <w:t>极重、特重交通</w:t>
            </w:r>
          </w:p>
        </w:tc>
        <w:tc>
          <w:tcPr>
            <w:tcW w:w="0" w:type="auto"/>
            <w:vAlign w:val="center"/>
          </w:tcPr>
          <w:p w:rsidR="00E136BC" w:rsidRDefault="00F9038E">
            <w:pPr>
              <w:ind w:firstLineChars="0" w:firstLine="0"/>
              <w:jc w:val="center"/>
              <w:rPr>
                <w:sz w:val="18"/>
                <w:szCs w:val="18"/>
              </w:rPr>
            </w:pPr>
            <w:r>
              <w:rPr>
                <w:rFonts w:hint="eastAsia"/>
                <w:sz w:val="18"/>
                <w:szCs w:val="18"/>
              </w:rPr>
              <w:t>5.0</w:t>
            </w:r>
            <w:r>
              <w:rPr>
                <w:sz w:val="18"/>
                <w:szCs w:val="18"/>
              </w:rPr>
              <w:t>～</w:t>
            </w:r>
            <w:r>
              <w:rPr>
                <w:rFonts w:hint="eastAsia"/>
                <w:sz w:val="18"/>
                <w:szCs w:val="18"/>
              </w:rPr>
              <w:t>7.0</w:t>
            </w:r>
          </w:p>
        </w:tc>
        <w:tc>
          <w:tcPr>
            <w:tcW w:w="0" w:type="auto"/>
            <w:vAlign w:val="center"/>
          </w:tcPr>
          <w:p w:rsidR="00E136BC" w:rsidRDefault="00F9038E">
            <w:pPr>
              <w:ind w:firstLineChars="0" w:firstLine="0"/>
              <w:jc w:val="center"/>
              <w:rPr>
                <w:sz w:val="18"/>
                <w:szCs w:val="18"/>
              </w:rPr>
            </w:pPr>
            <w:r>
              <w:rPr>
                <w:rFonts w:hint="eastAsia"/>
                <w:sz w:val="18"/>
                <w:szCs w:val="18"/>
              </w:rPr>
              <w:t>4.0</w:t>
            </w:r>
            <w:r>
              <w:rPr>
                <w:rFonts w:hint="eastAsia"/>
                <w:sz w:val="18"/>
                <w:szCs w:val="18"/>
              </w:rPr>
              <w:t>～</w:t>
            </w:r>
            <w:r>
              <w:rPr>
                <w:rFonts w:hint="eastAsia"/>
                <w:sz w:val="18"/>
                <w:szCs w:val="18"/>
              </w:rPr>
              <w:t>6.0</w:t>
            </w:r>
          </w:p>
        </w:tc>
        <w:tc>
          <w:tcPr>
            <w:tcW w:w="0" w:type="auto"/>
            <w:vAlign w:val="center"/>
          </w:tcPr>
          <w:p w:rsidR="00E136BC" w:rsidRDefault="00F9038E">
            <w:pPr>
              <w:ind w:firstLineChars="0" w:firstLine="0"/>
              <w:jc w:val="center"/>
              <w:rPr>
                <w:sz w:val="18"/>
                <w:szCs w:val="18"/>
              </w:rPr>
            </w:pPr>
            <w:r>
              <w:rPr>
                <w:rFonts w:hint="eastAsia"/>
                <w:sz w:val="18"/>
                <w:szCs w:val="18"/>
              </w:rPr>
              <w:t>4.0</w:t>
            </w:r>
            <w:r>
              <w:rPr>
                <w:rFonts w:hint="eastAsia"/>
                <w:sz w:val="18"/>
                <w:szCs w:val="18"/>
              </w:rPr>
              <w:t>～</w:t>
            </w:r>
            <w:r>
              <w:rPr>
                <w:rFonts w:hint="eastAsia"/>
                <w:sz w:val="18"/>
                <w:szCs w:val="18"/>
              </w:rPr>
              <w:t>5.0</w:t>
            </w:r>
          </w:p>
        </w:tc>
        <w:tc>
          <w:tcPr>
            <w:tcW w:w="0" w:type="auto"/>
            <w:vMerge w:val="restart"/>
            <w:vAlign w:val="center"/>
          </w:tcPr>
          <w:p w:rsidR="00E136BC" w:rsidRDefault="00F9038E">
            <w:pPr>
              <w:ind w:firstLineChars="0" w:firstLine="0"/>
              <w:jc w:val="center"/>
              <w:rPr>
                <w:sz w:val="18"/>
                <w:szCs w:val="18"/>
              </w:rPr>
            </w:pPr>
            <w:r>
              <w:rPr>
                <w:rFonts w:hint="eastAsia"/>
                <w:sz w:val="18"/>
                <w:szCs w:val="18"/>
              </w:rPr>
              <w:t>≥</w:t>
            </w:r>
            <w:r>
              <w:rPr>
                <w:rFonts w:hint="eastAsia"/>
                <w:sz w:val="18"/>
                <w:szCs w:val="18"/>
              </w:rPr>
              <w:t>98</w:t>
            </w:r>
          </w:p>
        </w:tc>
      </w:tr>
      <w:tr w:rsidR="00E136BC">
        <w:trPr>
          <w:trHeight w:val="340"/>
        </w:trPr>
        <w:tc>
          <w:tcPr>
            <w:tcW w:w="0" w:type="auto"/>
            <w:vMerge/>
            <w:vAlign w:val="center"/>
          </w:tcPr>
          <w:p w:rsidR="00E136BC" w:rsidRDefault="00E136BC">
            <w:pPr>
              <w:ind w:firstLineChars="0" w:firstLine="0"/>
              <w:jc w:val="center"/>
              <w:rPr>
                <w:sz w:val="18"/>
                <w:szCs w:val="18"/>
              </w:rPr>
            </w:pPr>
          </w:p>
        </w:tc>
        <w:tc>
          <w:tcPr>
            <w:tcW w:w="0" w:type="auto"/>
            <w:vAlign w:val="center"/>
          </w:tcPr>
          <w:p w:rsidR="00E136BC" w:rsidRDefault="00F9038E">
            <w:pPr>
              <w:ind w:firstLineChars="0" w:firstLine="0"/>
              <w:jc w:val="center"/>
              <w:rPr>
                <w:sz w:val="18"/>
                <w:szCs w:val="18"/>
              </w:rPr>
            </w:pPr>
            <w:r>
              <w:rPr>
                <w:rFonts w:hint="eastAsia"/>
                <w:sz w:val="18"/>
                <w:szCs w:val="18"/>
              </w:rPr>
              <w:t>重交通</w:t>
            </w:r>
          </w:p>
        </w:tc>
        <w:tc>
          <w:tcPr>
            <w:tcW w:w="0" w:type="auto"/>
            <w:vAlign w:val="center"/>
          </w:tcPr>
          <w:p w:rsidR="00E136BC" w:rsidRDefault="00F9038E">
            <w:pPr>
              <w:ind w:firstLineChars="0" w:firstLine="0"/>
              <w:jc w:val="center"/>
              <w:rPr>
                <w:sz w:val="18"/>
                <w:szCs w:val="18"/>
              </w:rPr>
            </w:pPr>
            <w:r>
              <w:rPr>
                <w:rFonts w:hint="eastAsia"/>
                <w:sz w:val="18"/>
                <w:szCs w:val="18"/>
              </w:rPr>
              <w:t>4.0</w:t>
            </w:r>
            <w:r>
              <w:rPr>
                <w:sz w:val="18"/>
                <w:szCs w:val="18"/>
              </w:rPr>
              <w:t>～</w:t>
            </w:r>
            <w:r>
              <w:rPr>
                <w:rFonts w:hint="eastAsia"/>
                <w:sz w:val="18"/>
                <w:szCs w:val="18"/>
              </w:rPr>
              <w:t>6.0</w:t>
            </w:r>
          </w:p>
        </w:tc>
        <w:tc>
          <w:tcPr>
            <w:tcW w:w="0" w:type="auto"/>
            <w:vAlign w:val="center"/>
          </w:tcPr>
          <w:p w:rsidR="00E136BC" w:rsidRDefault="00F9038E">
            <w:pPr>
              <w:ind w:firstLineChars="0" w:firstLine="0"/>
              <w:jc w:val="center"/>
              <w:rPr>
                <w:sz w:val="18"/>
                <w:szCs w:val="18"/>
              </w:rPr>
            </w:pPr>
            <w:r>
              <w:rPr>
                <w:rFonts w:hint="eastAsia"/>
                <w:sz w:val="18"/>
                <w:szCs w:val="18"/>
              </w:rPr>
              <w:t>3.0</w:t>
            </w:r>
            <w:r>
              <w:rPr>
                <w:rFonts w:hint="eastAsia"/>
                <w:sz w:val="18"/>
                <w:szCs w:val="18"/>
              </w:rPr>
              <w:t>～</w:t>
            </w:r>
            <w:r>
              <w:rPr>
                <w:rFonts w:hint="eastAsia"/>
                <w:sz w:val="18"/>
                <w:szCs w:val="18"/>
              </w:rPr>
              <w:t>5.0</w:t>
            </w:r>
          </w:p>
        </w:tc>
        <w:tc>
          <w:tcPr>
            <w:tcW w:w="0" w:type="auto"/>
            <w:vAlign w:val="center"/>
          </w:tcPr>
          <w:p w:rsidR="00E136BC" w:rsidRDefault="00F9038E">
            <w:pPr>
              <w:ind w:firstLineChars="0" w:firstLine="0"/>
              <w:jc w:val="center"/>
              <w:rPr>
                <w:sz w:val="18"/>
                <w:szCs w:val="18"/>
              </w:rPr>
            </w:pPr>
            <w:r>
              <w:rPr>
                <w:rFonts w:hint="eastAsia"/>
                <w:sz w:val="18"/>
                <w:szCs w:val="18"/>
              </w:rPr>
              <w:t>3.5</w:t>
            </w:r>
            <w:r>
              <w:rPr>
                <w:rFonts w:hint="eastAsia"/>
                <w:sz w:val="18"/>
                <w:szCs w:val="18"/>
              </w:rPr>
              <w:t>～</w:t>
            </w:r>
            <w:r>
              <w:rPr>
                <w:rFonts w:hint="eastAsia"/>
                <w:sz w:val="18"/>
                <w:szCs w:val="18"/>
              </w:rPr>
              <w:t>4.5</w:t>
            </w:r>
          </w:p>
        </w:tc>
        <w:tc>
          <w:tcPr>
            <w:tcW w:w="0" w:type="auto"/>
            <w:vMerge/>
            <w:vAlign w:val="center"/>
          </w:tcPr>
          <w:p w:rsidR="00E136BC" w:rsidRDefault="00E136BC">
            <w:pPr>
              <w:ind w:firstLineChars="0" w:firstLine="0"/>
              <w:jc w:val="center"/>
              <w:rPr>
                <w:sz w:val="18"/>
                <w:szCs w:val="18"/>
              </w:rPr>
            </w:pPr>
          </w:p>
        </w:tc>
      </w:tr>
      <w:tr w:rsidR="00E136BC">
        <w:trPr>
          <w:trHeight w:val="340"/>
        </w:trPr>
        <w:tc>
          <w:tcPr>
            <w:tcW w:w="0" w:type="auto"/>
            <w:vMerge/>
            <w:vAlign w:val="center"/>
          </w:tcPr>
          <w:p w:rsidR="00E136BC" w:rsidRDefault="00E136BC">
            <w:pPr>
              <w:ind w:firstLineChars="0" w:firstLine="0"/>
              <w:jc w:val="center"/>
              <w:rPr>
                <w:sz w:val="18"/>
                <w:szCs w:val="18"/>
              </w:rPr>
            </w:pPr>
          </w:p>
        </w:tc>
        <w:tc>
          <w:tcPr>
            <w:tcW w:w="0" w:type="auto"/>
            <w:vAlign w:val="center"/>
          </w:tcPr>
          <w:p w:rsidR="00E136BC" w:rsidRDefault="00F9038E">
            <w:pPr>
              <w:ind w:firstLineChars="0" w:firstLine="0"/>
              <w:jc w:val="center"/>
              <w:rPr>
                <w:sz w:val="18"/>
                <w:szCs w:val="18"/>
              </w:rPr>
            </w:pPr>
            <w:r>
              <w:rPr>
                <w:rFonts w:hint="eastAsia"/>
                <w:sz w:val="18"/>
                <w:szCs w:val="18"/>
              </w:rPr>
              <w:t>中、轻交通</w:t>
            </w:r>
          </w:p>
        </w:tc>
        <w:tc>
          <w:tcPr>
            <w:tcW w:w="0" w:type="auto"/>
            <w:vAlign w:val="center"/>
          </w:tcPr>
          <w:p w:rsidR="00E136BC" w:rsidRDefault="00F9038E">
            <w:pPr>
              <w:ind w:firstLineChars="0" w:firstLine="0"/>
              <w:jc w:val="center"/>
              <w:rPr>
                <w:sz w:val="18"/>
                <w:szCs w:val="18"/>
              </w:rPr>
            </w:pPr>
            <w:r>
              <w:rPr>
                <w:rFonts w:hint="eastAsia"/>
                <w:sz w:val="18"/>
                <w:szCs w:val="18"/>
              </w:rPr>
              <w:t>3.0</w:t>
            </w:r>
            <w:r>
              <w:rPr>
                <w:sz w:val="18"/>
                <w:szCs w:val="18"/>
              </w:rPr>
              <w:t>～</w:t>
            </w:r>
            <w:r>
              <w:rPr>
                <w:rFonts w:hint="eastAsia"/>
                <w:sz w:val="18"/>
                <w:szCs w:val="18"/>
              </w:rPr>
              <w:t>5.0</w:t>
            </w:r>
          </w:p>
        </w:tc>
        <w:tc>
          <w:tcPr>
            <w:tcW w:w="0" w:type="auto"/>
            <w:vAlign w:val="center"/>
          </w:tcPr>
          <w:p w:rsidR="00E136BC" w:rsidRDefault="00F9038E">
            <w:pPr>
              <w:ind w:firstLineChars="0" w:firstLine="0"/>
              <w:jc w:val="center"/>
              <w:rPr>
                <w:sz w:val="18"/>
                <w:szCs w:val="18"/>
              </w:rPr>
            </w:pPr>
            <w:r>
              <w:rPr>
                <w:rFonts w:hint="eastAsia"/>
                <w:sz w:val="18"/>
                <w:szCs w:val="18"/>
              </w:rPr>
              <w:t>2.0</w:t>
            </w:r>
            <w:r>
              <w:rPr>
                <w:rFonts w:hint="eastAsia"/>
                <w:sz w:val="18"/>
                <w:szCs w:val="18"/>
              </w:rPr>
              <w:t>～</w:t>
            </w:r>
            <w:r>
              <w:rPr>
                <w:rFonts w:hint="eastAsia"/>
                <w:sz w:val="18"/>
                <w:szCs w:val="18"/>
              </w:rPr>
              <w:t>4.0</w:t>
            </w:r>
          </w:p>
        </w:tc>
        <w:tc>
          <w:tcPr>
            <w:tcW w:w="0" w:type="auto"/>
            <w:vAlign w:val="center"/>
          </w:tcPr>
          <w:p w:rsidR="00E136BC" w:rsidRDefault="00F9038E">
            <w:pPr>
              <w:ind w:firstLineChars="0" w:firstLine="0"/>
              <w:jc w:val="center"/>
              <w:rPr>
                <w:sz w:val="18"/>
                <w:szCs w:val="18"/>
              </w:rPr>
            </w:pPr>
            <w:r>
              <w:rPr>
                <w:rFonts w:hint="eastAsia"/>
                <w:sz w:val="18"/>
                <w:szCs w:val="18"/>
              </w:rPr>
              <w:t>3.0</w:t>
            </w:r>
            <w:r>
              <w:rPr>
                <w:rFonts w:hint="eastAsia"/>
                <w:sz w:val="18"/>
                <w:szCs w:val="18"/>
              </w:rPr>
              <w:t>～</w:t>
            </w:r>
            <w:r>
              <w:rPr>
                <w:rFonts w:hint="eastAsia"/>
                <w:sz w:val="18"/>
                <w:szCs w:val="18"/>
              </w:rPr>
              <w:t>4.0</w:t>
            </w:r>
          </w:p>
        </w:tc>
        <w:tc>
          <w:tcPr>
            <w:tcW w:w="0" w:type="auto"/>
            <w:vMerge/>
            <w:vAlign w:val="center"/>
          </w:tcPr>
          <w:p w:rsidR="00E136BC" w:rsidRDefault="00E136BC">
            <w:pPr>
              <w:ind w:firstLineChars="0" w:firstLine="0"/>
              <w:jc w:val="center"/>
              <w:rPr>
                <w:sz w:val="18"/>
                <w:szCs w:val="18"/>
              </w:rPr>
            </w:pPr>
          </w:p>
        </w:tc>
      </w:tr>
      <w:tr w:rsidR="00E136BC">
        <w:trPr>
          <w:trHeight w:val="340"/>
        </w:trPr>
        <w:tc>
          <w:tcPr>
            <w:tcW w:w="0" w:type="auto"/>
            <w:vMerge w:val="restart"/>
            <w:vAlign w:val="center"/>
          </w:tcPr>
          <w:p w:rsidR="00E136BC" w:rsidRDefault="00F9038E">
            <w:pPr>
              <w:ind w:firstLineChars="0" w:firstLine="0"/>
              <w:jc w:val="center"/>
              <w:rPr>
                <w:sz w:val="18"/>
                <w:szCs w:val="18"/>
              </w:rPr>
            </w:pPr>
            <w:r>
              <w:rPr>
                <w:sz w:val="18"/>
                <w:szCs w:val="18"/>
              </w:rPr>
              <w:t>底基层</w:t>
            </w:r>
          </w:p>
        </w:tc>
        <w:tc>
          <w:tcPr>
            <w:tcW w:w="0" w:type="auto"/>
            <w:vAlign w:val="center"/>
          </w:tcPr>
          <w:p w:rsidR="00E136BC" w:rsidRDefault="00F9038E">
            <w:pPr>
              <w:ind w:firstLineChars="0" w:firstLine="0"/>
              <w:jc w:val="center"/>
              <w:rPr>
                <w:sz w:val="18"/>
                <w:szCs w:val="18"/>
              </w:rPr>
            </w:pPr>
            <w:r>
              <w:rPr>
                <w:rFonts w:hint="eastAsia"/>
                <w:sz w:val="18"/>
                <w:szCs w:val="18"/>
              </w:rPr>
              <w:t>极重、特重交通</w:t>
            </w:r>
          </w:p>
        </w:tc>
        <w:tc>
          <w:tcPr>
            <w:tcW w:w="0" w:type="auto"/>
            <w:vAlign w:val="center"/>
          </w:tcPr>
          <w:p w:rsidR="00E136BC" w:rsidRDefault="00F9038E">
            <w:pPr>
              <w:ind w:firstLineChars="0" w:firstLine="0"/>
              <w:jc w:val="center"/>
              <w:rPr>
                <w:sz w:val="18"/>
                <w:szCs w:val="18"/>
              </w:rPr>
            </w:pPr>
            <w:r>
              <w:rPr>
                <w:rFonts w:hint="eastAsia"/>
                <w:sz w:val="18"/>
                <w:szCs w:val="18"/>
              </w:rPr>
              <w:t>3.0</w:t>
            </w:r>
            <w:r>
              <w:rPr>
                <w:sz w:val="18"/>
                <w:szCs w:val="18"/>
              </w:rPr>
              <w:t>～</w:t>
            </w:r>
            <w:r>
              <w:rPr>
                <w:rFonts w:hint="eastAsia"/>
                <w:sz w:val="18"/>
                <w:szCs w:val="18"/>
              </w:rPr>
              <w:t>5.0</w:t>
            </w:r>
          </w:p>
        </w:tc>
        <w:tc>
          <w:tcPr>
            <w:tcW w:w="0" w:type="auto"/>
            <w:vAlign w:val="center"/>
          </w:tcPr>
          <w:p w:rsidR="00E136BC" w:rsidRDefault="00F9038E">
            <w:pPr>
              <w:ind w:firstLineChars="0" w:firstLine="0"/>
              <w:jc w:val="center"/>
              <w:rPr>
                <w:sz w:val="18"/>
                <w:szCs w:val="18"/>
              </w:rPr>
            </w:pPr>
            <w:r>
              <w:rPr>
                <w:rFonts w:hint="eastAsia"/>
                <w:sz w:val="18"/>
                <w:szCs w:val="18"/>
              </w:rPr>
              <w:t>2.5</w:t>
            </w:r>
            <w:r>
              <w:rPr>
                <w:rFonts w:hint="eastAsia"/>
                <w:sz w:val="18"/>
                <w:szCs w:val="18"/>
              </w:rPr>
              <w:t>～</w:t>
            </w:r>
            <w:r>
              <w:rPr>
                <w:rFonts w:hint="eastAsia"/>
                <w:sz w:val="18"/>
                <w:szCs w:val="18"/>
              </w:rPr>
              <w:t>4.5</w:t>
            </w:r>
          </w:p>
        </w:tc>
        <w:tc>
          <w:tcPr>
            <w:tcW w:w="0" w:type="auto"/>
            <w:vAlign w:val="center"/>
          </w:tcPr>
          <w:p w:rsidR="00E136BC" w:rsidRDefault="00F9038E">
            <w:pPr>
              <w:ind w:firstLineChars="0" w:firstLine="0"/>
              <w:jc w:val="center"/>
              <w:rPr>
                <w:sz w:val="18"/>
                <w:szCs w:val="18"/>
              </w:rPr>
            </w:pPr>
            <w:r>
              <w:rPr>
                <w:rFonts w:hint="eastAsia"/>
                <w:sz w:val="18"/>
                <w:szCs w:val="18"/>
              </w:rPr>
              <w:t>3.5</w:t>
            </w:r>
            <w:r>
              <w:rPr>
                <w:rFonts w:hint="eastAsia"/>
                <w:sz w:val="18"/>
                <w:szCs w:val="18"/>
              </w:rPr>
              <w:t>～</w:t>
            </w:r>
            <w:r>
              <w:rPr>
                <w:rFonts w:hint="eastAsia"/>
                <w:sz w:val="18"/>
                <w:szCs w:val="18"/>
              </w:rPr>
              <w:t>4..5</w:t>
            </w:r>
          </w:p>
        </w:tc>
        <w:tc>
          <w:tcPr>
            <w:tcW w:w="0" w:type="auto"/>
            <w:vMerge w:val="restart"/>
            <w:vAlign w:val="center"/>
          </w:tcPr>
          <w:p w:rsidR="00E136BC" w:rsidRDefault="00F9038E">
            <w:pPr>
              <w:ind w:firstLineChars="0" w:firstLine="0"/>
              <w:jc w:val="center"/>
              <w:rPr>
                <w:sz w:val="18"/>
                <w:szCs w:val="18"/>
              </w:rPr>
            </w:pPr>
            <w:r>
              <w:rPr>
                <w:rFonts w:hint="eastAsia"/>
                <w:sz w:val="18"/>
                <w:szCs w:val="18"/>
              </w:rPr>
              <w:t>≥</w:t>
            </w:r>
            <w:r>
              <w:rPr>
                <w:rFonts w:hint="eastAsia"/>
                <w:sz w:val="18"/>
                <w:szCs w:val="18"/>
              </w:rPr>
              <w:t>97</w:t>
            </w:r>
          </w:p>
        </w:tc>
      </w:tr>
      <w:tr w:rsidR="00E136BC">
        <w:trPr>
          <w:trHeight w:val="340"/>
        </w:trPr>
        <w:tc>
          <w:tcPr>
            <w:tcW w:w="0" w:type="auto"/>
            <w:vMerge/>
            <w:vAlign w:val="center"/>
          </w:tcPr>
          <w:p w:rsidR="00E136BC" w:rsidRDefault="00E136BC">
            <w:pPr>
              <w:ind w:firstLineChars="0" w:firstLine="0"/>
              <w:jc w:val="center"/>
              <w:rPr>
                <w:sz w:val="18"/>
                <w:szCs w:val="18"/>
              </w:rPr>
            </w:pPr>
          </w:p>
        </w:tc>
        <w:tc>
          <w:tcPr>
            <w:tcW w:w="0" w:type="auto"/>
            <w:vAlign w:val="center"/>
          </w:tcPr>
          <w:p w:rsidR="00E136BC" w:rsidRDefault="00F9038E">
            <w:pPr>
              <w:ind w:firstLineChars="0" w:firstLine="0"/>
              <w:jc w:val="center"/>
              <w:rPr>
                <w:sz w:val="18"/>
                <w:szCs w:val="18"/>
              </w:rPr>
            </w:pPr>
            <w:r>
              <w:rPr>
                <w:rFonts w:hint="eastAsia"/>
                <w:sz w:val="18"/>
                <w:szCs w:val="18"/>
              </w:rPr>
              <w:t>重交通</w:t>
            </w:r>
          </w:p>
        </w:tc>
        <w:tc>
          <w:tcPr>
            <w:tcW w:w="0" w:type="auto"/>
            <w:vAlign w:val="center"/>
          </w:tcPr>
          <w:p w:rsidR="00E136BC" w:rsidRDefault="00F9038E">
            <w:pPr>
              <w:ind w:firstLineChars="0" w:firstLine="0"/>
              <w:jc w:val="center"/>
              <w:rPr>
                <w:sz w:val="18"/>
                <w:szCs w:val="18"/>
              </w:rPr>
            </w:pPr>
            <w:r>
              <w:rPr>
                <w:rFonts w:hint="eastAsia"/>
                <w:sz w:val="18"/>
                <w:szCs w:val="18"/>
              </w:rPr>
              <w:t>2.5</w:t>
            </w:r>
            <w:r>
              <w:rPr>
                <w:sz w:val="18"/>
                <w:szCs w:val="18"/>
              </w:rPr>
              <w:t>～</w:t>
            </w:r>
            <w:r>
              <w:rPr>
                <w:rFonts w:hint="eastAsia"/>
                <w:sz w:val="18"/>
                <w:szCs w:val="18"/>
              </w:rPr>
              <w:t>4.5</w:t>
            </w:r>
          </w:p>
        </w:tc>
        <w:tc>
          <w:tcPr>
            <w:tcW w:w="0" w:type="auto"/>
            <w:vAlign w:val="center"/>
          </w:tcPr>
          <w:p w:rsidR="00E136BC" w:rsidRDefault="00F9038E">
            <w:pPr>
              <w:ind w:firstLineChars="0" w:firstLine="0"/>
              <w:jc w:val="center"/>
              <w:rPr>
                <w:sz w:val="18"/>
                <w:szCs w:val="18"/>
              </w:rPr>
            </w:pPr>
            <w:r>
              <w:rPr>
                <w:rFonts w:hint="eastAsia"/>
                <w:sz w:val="18"/>
                <w:szCs w:val="18"/>
              </w:rPr>
              <w:t>2.0</w:t>
            </w:r>
            <w:r>
              <w:rPr>
                <w:rFonts w:hint="eastAsia"/>
                <w:sz w:val="18"/>
                <w:szCs w:val="18"/>
              </w:rPr>
              <w:t>～</w:t>
            </w:r>
            <w:r>
              <w:rPr>
                <w:rFonts w:hint="eastAsia"/>
                <w:sz w:val="18"/>
                <w:szCs w:val="18"/>
              </w:rPr>
              <w:t>4.0</w:t>
            </w:r>
          </w:p>
        </w:tc>
        <w:tc>
          <w:tcPr>
            <w:tcW w:w="0" w:type="auto"/>
            <w:vAlign w:val="center"/>
          </w:tcPr>
          <w:p w:rsidR="00E136BC" w:rsidRDefault="00F9038E">
            <w:pPr>
              <w:ind w:firstLineChars="0" w:firstLine="0"/>
              <w:jc w:val="center"/>
              <w:rPr>
                <w:sz w:val="18"/>
                <w:szCs w:val="18"/>
              </w:rPr>
            </w:pPr>
            <w:r>
              <w:rPr>
                <w:rFonts w:hint="eastAsia"/>
                <w:sz w:val="18"/>
                <w:szCs w:val="18"/>
              </w:rPr>
              <w:t>3.0</w:t>
            </w:r>
            <w:r>
              <w:rPr>
                <w:rFonts w:hint="eastAsia"/>
                <w:sz w:val="18"/>
                <w:szCs w:val="18"/>
              </w:rPr>
              <w:t>～</w:t>
            </w:r>
            <w:r>
              <w:rPr>
                <w:rFonts w:hint="eastAsia"/>
                <w:sz w:val="18"/>
                <w:szCs w:val="18"/>
              </w:rPr>
              <w:t>4.0</w:t>
            </w:r>
          </w:p>
        </w:tc>
        <w:tc>
          <w:tcPr>
            <w:tcW w:w="0" w:type="auto"/>
            <w:vMerge/>
            <w:vAlign w:val="center"/>
          </w:tcPr>
          <w:p w:rsidR="00E136BC" w:rsidRDefault="00E136BC">
            <w:pPr>
              <w:ind w:firstLineChars="0" w:firstLine="0"/>
              <w:jc w:val="center"/>
              <w:rPr>
                <w:sz w:val="18"/>
                <w:szCs w:val="18"/>
              </w:rPr>
            </w:pPr>
          </w:p>
        </w:tc>
      </w:tr>
      <w:tr w:rsidR="00E136BC">
        <w:trPr>
          <w:trHeight w:val="340"/>
        </w:trPr>
        <w:tc>
          <w:tcPr>
            <w:tcW w:w="0" w:type="auto"/>
            <w:vMerge/>
            <w:vAlign w:val="center"/>
          </w:tcPr>
          <w:p w:rsidR="00E136BC" w:rsidRDefault="00E136BC">
            <w:pPr>
              <w:ind w:firstLineChars="0" w:firstLine="0"/>
              <w:jc w:val="center"/>
              <w:rPr>
                <w:sz w:val="18"/>
                <w:szCs w:val="18"/>
              </w:rPr>
            </w:pPr>
          </w:p>
        </w:tc>
        <w:tc>
          <w:tcPr>
            <w:tcW w:w="0" w:type="auto"/>
            <w:vAlign w:val="center"/>
          </w:tcPr>
          <w:p w:rsidR="00E136BC" w:rsidRDefault="00F9038E">
            <w:pPr>
              <w:ind w:firstLineChars="0" w:firstLine="0"/>
              <w:jc w:val="center"/>
              <w:rPr>
                <w:sz w:val="18"/>
                <w:szCs w:val="18"/>
              </w:rPr>
            </w:pPr>
            <w:r>
              <w:rPr>
                <w:rFonts w:hint="eastAsia"/>
                <w:sz w:val="18"/>
                <w:szCs w:val="18"/>
              </w:rPr>
              <w:t>中、轻交通</w:t>
            </w:r>
          </w:p>
        </w:tc>
        <w:tc>
          <w:tcPr>
            <w:tcW w:w="0" w:type="auto"/>
            <w:vAlign w:val="center"/>
          </w:tcPr>
          <w:p w:rsidR="00E136BC" w:rsidRDefault="00F9038E">
            <w:pPr>
              <w:ind w:firstLineChars="0" w:firstLine="0"/>
              <w:jc w:val="center"/>
              <w:rPr>
                <w:sz w:val="18"/>
                <w:szCs w:val="18"/>
              </w:rPr>
            </w:pPr>
            <w:r>
              <w:rPr>
                <w:rFonts w:hint="eastAsia"/>
                <w:sz w:val="18"/>
                <w:szCs w:val="18"/>
              </w:rPr>
              <w:t>2.0</w:t>
            </w:r>
            <w:r>
              <w:rPr>
                <w:sz w:val="18"/>
                <w:szCs w:val="18"/>
              </w:rPr>
              <w:t>～</w:t>
            </w:r>
            <w:r>
              <w:rPr>
                <w:rFonts w:hint="eastAsia"/>
                <w:sz w:val="18"/>
                <w:szCs w:val="18"/>
              </w:rPr>
              <w:t>4.0</w:t>
            </w:r>
          </w:p>
        </w:tc>
        <w:tc>
          <w:tcPr>
            <w:tcW w:w="0" w:type="auto"/>
            <w:vAlign w:val="center"/>
          </w:tcPr>
          <w:p w:rsidR="00E136BC" w:rsidRDefault="00F9038E">
            <w:pPr>
              <w:ind w:firstLineChars="0" w:firstLine="0"/>
              <w:jc w:val="center"/>
              <w:rPr>
                <w:sz w:val="18"/>
                <w:szCs w:val="18"/>
              </w:rPr>
            </w:pPr>
            <w:r>
              <w:rPr>
                <w:rFonts w:hint="eastAsia"/>
                <w:sz w:val="18"/>
                <w:szCs w:val="18"/>
              </w:rPr>
              <w:t>1.0</w:t>
            </w:r>
            <w:r>
              <w:rPr>
                <w:rFonts w:hint="eastAsia"/>
                <w:sz w:val="18"/>
                <w:szCs w:val="18"/>
              </w:rPr>
              <w:t>～</w:t>
            </w:r>
            <w:r>
              <w:rPr>
                <w:rFonts w:hint="eastAsia"/>
                <w:sz w:val="18"/>
                <w:szCs w:val="18"/>
              </w:rPr>
              <w:t>3.0</w:t>
            </w:r>
          </w:p>
        </w:tc>
        <w:tc>
          <w:tcPr>
            <w:tcW w:w="0" w:type="auto"/>
            <w:vAlign w:val="center"/>
          </w:tcPr>
          <w:p w:rsidR="00E136BC" w:rsidRDefault="00F9038E">
            <w:pPr>
              <w:ind w:firstLineChars="0" w:firstLine="0"/>
              <w:jc w:val="center"/>
              <w:rPr>
                <w:sz w:val="18"/>
                <w:szCs w:val="18"/>
              </w:rPr>
            </w:pPr>
            <w:r>
              <w:rPr>
                <w:rFonts w:hint="eastAsia"/>
                <w:sz w:val="18"/>
                <w:szCs w:val="18"/>
              </w:rPr>
              <w:t>2.5</w:t>
            </w:r>
            <w:r>
              <w:rPr>
                <w:rFonts w:hint="eastAsia"/>
                <w:sz w:val="18"/>
                <w:szCs w:val="18"/>
              </w:rPr>
              <w:t>～</w:t>
            </w:r>
            <w:r>
              <w:rPr>
                <w:rFonts w:hint="eastAsia"/>
                <w:sz w:val="18"/>
                <w:szCs w:val="18"/>
              </w:rPr>
              <w:t>4.0</w:t>
            </w:r>
          </w:p>
        </w:tc>
        <w:tc>
          <w:tcPr>
            <w:tcW w:w="0" w:type="auto"/>
            <w:vMerge/>
            <w:vAlign w:val="center"/>
          </w:tcPr>
          <w:p w:rsidR="00E136BC" w:rsidRDefault="00E136BC">
            <w:pPr>
              <w:ind w:firstLineChars="0" w:firstLine="0"/>
              <w:jc w:val="center"/>
              <w:rPr>
                <w:sz w:val="18"/>
                <w:szCs w:val="18"/>
              </w:rPr>
            </w:pPr>
          </w:p>
        </w:tc>
      </w:tr>
    </w:tbl>
    <w:p w:rsidR="00E136BC" w:rsidRDefault="00E136BC">
      <w:pPr>
        <w:pStyle w:val="af4"/>
        <w:rPr>
          <w:rFonts w:ascii="Times New Roman"/>
          <w:bCs/>
          <w:kern w:val="2"/>
          <w:szCs w:val="36"/>
        </w:rPr>
      </w:pPr>
    </w:p>
    <w:p w:rsidR="00E136BC" w:rsidRDefault="00E136BC">
      <w:pPr>
        <w:pStyle w:val="af4"/>
        <w:rPr>
          <w:rFonts w:ascii="Times New Roman"/>
          <w:bCs/>
          <w:kern w:val="2"/>
          <w:szCs w:val="36"/>
        </w:rPr>
      </w:pPr>
    </w:p>
    <w:p w:rsidR="00E136BC" w:rsidRDefault="00F9038E">
      <w:pPr>
        <w:pStyle w:val="3"/>
      </w:pPr>
      <w:r>
        <w:rPr>
          <w:rFonts w:hint="eastAsia"/>
        </w:rPr>
        <w:t xml:space="preserve">5.2.5 </w:t>
      </w:r>
      <w:r>
        <w:rPr>
          <w:rFonts w:hint="eastAsia"/>
        </w:rPr>
        <w:t>在满足无侧限抗压强度的同时尽量考虑提高水泥稳定碎石的间接抗拉强度和抗弯拉强度，从而提高基层的抗裂性。</w:t>
      </w:r>
    </w:p>
    <w:p w:rsidR="00E136BC" w:rsidRDefault="00F9038E">
      <w:pPr>
        <w:pStyle w:val="3"/>
      </w:pPr>
      <w:r>
        <w:rPr>
          <w:rFonts w:hint="eastAsia"/>
        </w:rPr>
        <w:t>5.2.6</w:t>
      </w:r>
      <w:r>
        <w:rPr>
          <w:rFonts w:hint="eastAsia"/>
        </w:rPr>
        <w:t>水泥稳定类材料强度要求较高时，宜采取控制原材料技术指标、优化级配设计和掺加优质粉煤灰等措施，不宜单纯通过增加水泥剂量来提高材料强度。</w:t>
      </w:r>
    </w:p>
    <w:p w:rsidR="00E136BC" w:rsidRDefault="00F9038E">
      <w:pPr>
        <w:pStyle w:val="2"/>
      </w:pPr>
      <w:bookmarkStart w:id="72" w:name="_Toc441560927"/>
      <w:r>
        <w:rPr>
          <w:rFonts w:hint="eastAsia"/>
        </w:rPr>
        <w:t>5.3 设计步骤</w:t>
      </w:r>
      <w:bookmarkEnd w:id="72"/>
    </w:p>
    <w:p w:rsidR="00E136BC" w:rsidRDefault="00F9038E">
      <w:pPr>
        <w:pStyle w:val="3"/>
      </w:pPr>
      <w:r>
        <w:rPr>
          <w:rFonts w:hint="eastAsia"/>
        </w:rPr>
        <w:t xml:space="preserve">5.3.1 </w:t>
      </w:r>
      <w:r>
        <w:rPr>
          <w:rFonts w:hint="eastAsia"/>
        </w:rPr>
        <w:t>根据集料的筛分结果和表</w:t>
      </w:r>
      <w:r>
        <w:rPr>
          <w:rFonts w:hint="eastAsia"/>
        </w:rPr>
        <w:t>5.2.2</w:t>
      </w:r>
      <w:r>
        <w:rPr>
          <w:rFonts w:hint="eastAsia"/>
        </w:rPr>
        <w:t>及表</w:t>
      </w:r>
      <w:r>
        <w:rPr>
          <w:rFonts w:hint="eastAsia"/>
        </w:rPr>
        <w:t>5.2.3</w:t>
      </w:r>
      <w:r>
        <w:rPr>
          <w:rFonts w:hint="eastAsia"/>
        </w:rPr>
        <w:t>矿料级配的要求，确定各规格集料之间比例。</w:t>
      </w:r>
    </w:p>
    <w:p w:rsidR="00E136BC" w:rsidRDefault="00F9038E">
      <w:pPr>
        <w:pStyle w:val="3"/>
      </w:pPr>
      <w:r>
        <w:rPr>
          <w:rFonts w:hint="eastAsia"/>
        </w:rPr>
        <w:t xml:space="preserve">5.3.2 </w:t>
      </w:r>
      <w:r>
        <w:rPr>
          <w:rFonts w:hint="eastAsia"/>
        </w:rPr>
        <w:t>分别按下列</w:t>
      </w:r>
      <w:r>
        <w:rPr>
          <w:rFonts w:hint="eastAsia"/>
        </w:rPr>
        <w:t>5</w:t>
      </w:r>
      <w:r>
        <w:rPr>
          <w:rFonts w:hint="eastAsia"/>
        </w:rPr>
        <w:t>种水泥剂量配制同一种矿料级配、不同水泥剂量的混合料：底基层用</w:t>
      </w:r>
      <w:r>
        <w:rPr>
          <w:rFonts w:hint="eastAsia"/>
        </w:rPr>
        <w:t>2.0%</w:t>
      </w:r>
      <w:r>
        <w:rPr>
          <w:rFonts w:hint="eastAsia"/>
        </w:rPr>
        <w:t>、</w:t>
      </w:r>
      <w:r>
        <w:rPr>
          <w:rFonts w:hint="eastAsia"/>
        </w:rPr>
        <w:t>2.5%</w:t>
      </w:r>
      <w:r>
        <w:rPr>
          <w:rFonts w:hint="eastAsia"/>
        </w:rPr>
        <w:t>、</w:t>
      </w:r>
      <w:r>
        <w:rPr>
          <w:rFonts w:hint="eastAsia"/>
        </w:rPr>
        <w:t>3.0%</w:t>
      </w:r>
      <w:r>
        <w:rPr>
          <w:rFonts w:hint="eastAsia"/>
        </w:rPr>
        <w:t>、</w:t>
      </w:r>
      <w:r>
        <w:rPr>
          <w:rFonts w:hint="eastAsia"/>
        </w:rPr>
        <w:t>3.5%</w:t>
      </w:r>
      <w:r>
        <w:rPr>
          <w:rFonts w:hint="eastAsia"/>
        </w:rPr>
        <w:t>、</w:t>
      </w:r>
      <w:r>
        <w:rPr>
          <w:rFonts w:hint="eastAsia"/>
        </w:rPr>
        <w:t>4.0%</w:t>
      </w:r>
      <w:r>
        <w:rPr>
          <w:rFonts w:hint="eastAsia"/>
        </w:rPr>
        <w:t>；基层用</w:t>
      </w:r>
      <w:r>
        <w:rPr>
          <w:rFonts w:hint="eastAsia"/>
        </w:rPr>
        <w:t>2.5%</w:t>
      </w:r>
      <w:r>
        <w:rPr>
          <w:rFonts w:hint="eastAsia"/>
        </w:rPr>
        <w:t>、</w:t>
      </w:r>
      <w:r>
        <w:rPr>
          <w:rFonts w:hint="eastAsia"/>
        </w:rPr>
        <w:t>3.0%</w:t>
      </w:r>
      <w:r>
        <w:rPr>
          <w:rFonts w:hint="eastAsia"/>
        </w:rPr>
        <w:t>、</w:t>
      </w:r>
      <w:r>
        <w:rPr>
          <w:rFonts w:hint="eastAsia"/>
        </w:rPr>
        <w:t>3.5%</w:t>
      </w:r>
      <w:r>
        <w:rPr>
          <w:rFonts w:hint="eastAsia"/>
        </w:rPr>
        <w:t>、</w:t>
      </w:r>
      <w:r>
        <w:rPr>
          <w:rFonts w:hint="eastAsia"/>
        </w:rPr>
        <w:t>4.0%</w:t>
      </w:r>
      <w:r>
        <w:rPr>
          <w:rFonts w:hint="eastAsia"/>
        </w:rPr>
        <w:t>、</w:t>
      </w:r>
      <w:r>
        <w:rPr>
          <w:rFonts w:hint="eastAsia"/>
        </w:rPr>
        <w:t>4.5%</w:t>
      </w:r>
      <w:r>
        <w:rPr>
          <w:rFonts w:hint="eastAsia"/>
        </w:rPr>
        <w:t>。</w:t>
      </w:r>
    </w:p>
    <w:p w:rsidR="00E136BC" w:rsidRDefault="00F9038E">
      <w:pPr>
        <w:pStyle w:val="3"/>
      </w:pPr>
      <w:r>
        <w:rPr>
          <w:rFonts w:hint="eastAsia"/>
        </w:rPr>
        <w:t xml:space="preserve">5.3.3 </w:t>
      </w:r>
      <w:r>
        <w:rPr>
          <w:rFonts w:hint="eastAsia"/>
        </w:rPr>
        <w:t>配制混合料时宜采用振动搅拌试验机进行，禁止采用人工拌和的方式。</w:t>
      </w:r>
    </w:p>
    <w:p w:rsidR="00E136BC" w:rsidRDefault="00F9038E">
      <w:pPr>
        <w:pStyle w:val="3"/>
        <w:rPr>
          <w:rFonts w:ascii="宋体" w:hAnsi="宋体" w:cs="宋体"/>
        </w:rPr>
      </w:pPr>
      <w:r>
        <w:rPr>
          <w:rFonts w:hint="eastAsia"/>
        </w:rPr>
        <w:t xml:space="preserve">5.3.4 </w:t>
      </w:r>
      <w:r>
        <w:rPr>
          <w:rFonts w:hint="eastAsia"/>
        </w:rPr>
        <w:t>根据《公路工程无机结合料稳定材料试验规程》（</w:t>
      </w:r>
      <w:r>
        <w:rPr>
          <w:rFonts w:hint="eastAsia"/>
        </w:rPr>
        <w:t>JTG E51-2009</w:t>
      </w:r>
      <w:r>
        <w:rPr>
          <w:rFonts w:hint="eastAsia"/>
        </w:rPr>
        <w:t>）中标准振动击实试验规程，得出不同水泥剂量混合料试件的最大干密度和最佳含水量，按《公路工程无机结合料稳定材料试验规程》（</w:t>
      </w:r>
      <w:r>
        <w:rPr>
          <w:rFonts w:hint="eastAsia"/>
        </w:rPr>
        <w:t>JTG E51-2009</w:t>
      </w:r>
      <w:r>
        <w:rPr>
          <w:rFonts w:hint="eastAsia"/>
        </w:rPr>
        <w:t>）中的要求成型圆柱体试件，每组试件数量应符合表</w:t>
      </w:r>
      <w:r>
        <w:rPr>
          <w:rFonts w:hint="eastAsia"/>
        </w:rPr>
        <w:t>5.3.4</w:t>
      </w:r>
      <w:r>
        <w:rPr>
          <w:rFonts w:hint="eastAsia"/>
        </w:rPr>
        <w:t>的规定。</w:t>
      </w:r>
    </w:p>
    <w:p w:rsidR="00E136BC" w:rsidRDefault="00F9038E">
      <w:pPr>
        <w:pStyle w:val="a6"/>
        <w:numPr>
          <w:ilvl w:val="0"/>
          <w:numId w:val="0"/>
        </w:numPr>
        <w:tabs>
          <w:tab w:val="left" w:pos="360"/>
        </w:tabs>
        <w:spacing w:before="156" w:afterLines="0"/>
        <w:ind w:left="-4"/>
        <w:rPr>
          <w:rFonts w:ascii="Times New Roman" w:hAnsi="Times New Roman"/>
          <w:bCs/>
          <w:kern w:val="2"/>
          <w:szCs w:val="36"/>
        </w:rPr>
      </w:pPr>
      <w:r>
        <w:rPr>
          <w:rFonts w:ascii="Times New Roman" w:hAnsi="Times New Roman" w:hint="eastAsia"/>
          <w:bCs/>
          <w:kern w:val="2"/>
          <w:szCs w:val="36"/>
        </w:rPr>
        <w:t>表</w:t>
      </w:r>
      <w:r>
        <w:rPr>
          <w:rFonts w:ascii="Times New Roman" w:hAnsi="Times New Roman" w:hint="eastAsia"/>
          <w:bCs/>
          <w:kern w:val="2"/>
          <w:szCs w:val="36"/>
        </w:rPr>
        <w:t xml:space="preserve">5.3.4  </w:t>
      </w:r>
      <w:r>
        <w:rPr>
          <w:rFonts w:ascii="Times New Roman" w:hAnsi="Times New Roman" w:hint="eastAsia"/>
          <w:bCs/>
          <w:kern w:val="2"/>
          <w:szCs w:val="36"/>
        </w:rPr>
        <w:t>最少的试件数量</w:t>
      </w:r>
    </w:p>
    <w:tbl>
      <w:tblPr>
        <w:tblW w:w="0" w:type="auto"/>
        <w:jc w:val="center"/>
        <w:tblBorders>
          <w:top w:val="single" w:sz="8" w:space="0" w:color="auto"/>
          <w:left w:val="single" w:sz="8" w:space="0" w:color="auto"/>
          <w:bottom w:val="single" w:sz="4" w:space="0" w:color="auto"/>
          <w:right w:val="single" w:sz="8" w:space="0" w:color="auto"/>
          <w:insideH w:val="single" w:sz="8" w:space="0" w:color="auto"/>
          <w:insideV w:val="single" w:sz="4" w:space="0" w:color="auto"/>
        </w:tblBorders>
        <w:tblLayout w:type="fixed"/>
        <w:tblLook w:val="04A0"/>
      </w:tblPr>
      <w:tblGrid>
        <w:gridCol w:w="2338"/>
        <w:gridCol w:w="2338"/>
        <w:gridCol w:w="2339"/>
        <w:gridCol w:w="2339"/>
      </w:tblGrid>
      <w:tr w:rsidR="00E136BC">
        <w:trPr>
          <w:trHeight w:val="23"/>
          <w:jc w:val="center"/>
        </w:trPr>
        <w:tc>
          <w:tcPr>
            <w:tcW w:w="2338" w:type="dxa"/>
            <w:tcBorders>
              <w:bottom w:val="single" w:sz="8" w:space="0" w:color="auto"/>
            </w:tcBorders>
            <w:vAlign w:val="center"/>
          </w:tcPr>
          <w:p w:rsidR="00E136BC" w:rsidRDefault="00F9038E">
            <w:pPr>
              <w:adjustRightInd w:val="0"/>
              <w:ind w:firstLineChars="0" w:firstLine="0"/>
              <w:jc w:val="center"/>
              <w:rPr>
                <w:sz w:val="18"/>
                <w:szCs w:val="18"/>
              </w:rPr>
            </w:pPr>
            <w:r>
              <w:rPr>
                <w:sz w:val="18"/>
                <w:szCs w:val="18"/>
              </w:rPr>
              <w:lastRenderedPageBreak/>
              <w:t>C</w:t>
            </w:r>
            <w:r>
              <w:rPr>
                <w:sz w:val="18"/>
                <w:szCs w:val="18"/>
                <w:vertAlign w:val="subscript"/>
              </w:rPr>
              <w:t>v</w:t>
            </w:r>
          </w:p>
        </w:tc>
        <w:tc>
          <w:tcPr>
            <w:tcW w:w="2338" w:type="dxa"/>
            <w:tcBorders>
              <w:bottom w:val="single" w:sz="8" w:space="0" w:color="auto"/>
            </w:tcBorders>
            <w:vAlign w:val="center"/>
          </w:tcPr>
          <w:p w:rsidR="00E136BC" w:rsidRDefault="00F9038E">
            <w:pPr>
              <w:adjustRightInd w:val="0"/>
              <w:ind w:firstLineChars="0" w:firstLine="0"/>
              <w:jc w:val="center"/>
              <w:rPr>
                <w:sz w:val="18"/>
                <w:szCs w:val="18"/>
              </w:rPr>
            </w:pPr>
            <w:r>
              <w:rPr>
                <w:sz w:val="18"/>
                <w:szCs w:val="18"/>
              </w:rPr>
              <w:t>小于</w:t>
            </w:r>
            <w:r>
              <w:rPr>
                <w:sz w:val="18"/>
                <w:szCs w:val="18"/>
              </w:rPr>
              <w:t>10%</w:t>
            </w:r>
          </w:p>
        </w:tc>
        <w:tc>
          <w:tcPr>
            <w:tcW w:w="2339" w:type="dxa"/>
            <w:tcBorders>
              <w:bottom w:val="single" w:sz="8" w:space="0" w:color="auto"/>
            </w:tcBorders>
            <w:vAlign w:val="center"/>
          </w:tcPr>
          <w:p w:rsidR="00E136BC" w:rsidRDefault="00F9038E">
            <w:pPr>
              <w:adjustRightInd w:val="0"/>
              <w:ind w:firstLineChars="0" w:firstLine="0"/>
              <w:jc w:val="center"/>
              <w:rPr>
                <w:sz w:val="18"/>
                <w:szCs w:val="18"/>
              </w:rPr>
            </w:pPr>
            <w:r>
              <w:rPr>
                <w:sz w:val="18"/>
                <w:szCs w:val="18"/>
              </w:rPr>
              <w:t>10</w:t>
            </w:r>
            <w:r>
              <w:rPr>
                <w:sz w:val="18"/>
                <w:szCs w:val="18"/>
              </w:rPr>
              <w:t>～</w:t>
            </w:r>
            <w:r>
              <w:rPr>
                <w:sz w:val="18"/>
                <w:szCs w:val="18"/>
              </w:rPr>
              <w:t>15%</w:t>
            </w:r>
          </w:p>
        </w:tc>
        <w:tc>
          <w:tcPr>
            <w:tcW w:w="2339" w:type="dxa"/>
            <w:tcBorders>
              <w:bottom w:val="single" w:sz="8" w:space="0" w:color="auto"/>
            </w:tcBorders>
            <w:vAlign w:val="center"/>
          </w:tcPr>
          <w:p w:rsidR="00E136BC" w:rsidRDefault="00F9038E">
            <w:pPr>
              <w:ind w:firstLineChars="0" w:firstLine="0"/>
              <w:jc w:val="center"/>
              <w:rPr>
                <w:sz w:val="18"/>
              </w:rPr>
            </w:pPr>
            <w:r>
              <w:rPr>
                <w:sz w:val="18"/>
              </w:rPr>
              <w:t>15</w:t>
            </w:r>
            <w:r>
              <w:rPr>
                <w:sz w:val="18"/>
                <w:szCs w:val="18"/>
              </w:rPr>
              <w:t>～</w:t>
            </w:r>
            <w:r>
              <w:rPr>
                <w:sz w:val="18"/>
              </w:rPr>
              <w:t>20%</w:t>
            </w:r>
          </w:p>
        </w:tc>
      </w:tr>
      <w:tr w:rsidR="00E136BC">
        <w:trPr>
          <w:trHeight w:val="23"/>
          <w:jc w:val="center"/>
        </w:trPr>
        <w:tc>
          <w:tcPr>
            <w:tcW w:w="2338" w:type="dxa"/>
            <w:tcBorders>
              <w:bottom w:val="single" w:sz="8" w:space="0" w:color="auto"/>
            </w:tcBorders>
            <w:vAlign w:val="center"/>
          </w:tcPr>
          <w:p w:rsidR="00E136BC" w:rsidRDefault="00F9038E">
            <w:pPr>
              <w:adjustRightInd w:val="0"/>
              <w:ind w:firstLineChars="0" w:firstLine="0"/>
              <w:jc w:val="center"/>
              <w:rPr>
                <w:sz w:val="18"/>
                <w:szCs w:val="18"/>
                <w:vertAlign w:val="superscript"/>
              </w:rPr>
            </w:pPr>
            <w:r>
              <w:rPr>
                <w:sz w:val="18"/>
                <w:szCs w:val="18"/>
              </w:rPr>
              <w:t>试件数量（个）</w:t>
            </w:r>
          </w:p>
        </w:tc>
        <w:tc>
          <w:tcPr>
            <w:tcW w:w="2338" w:type="dxa"/>
            <w:tcBorders>
              <w:bottom w:val="single" w:sz="8" w:space="0" w:color="auto"/>
            </w:tcBorders>
            <w:vAlign w:val="center"/>
          </w:tcPr>
          <w:p w:rsidR="00E136BC" w:rsidRDefault="00F9038E">
            <w:pPr>
              <w:adjustRightInd w:val="0"/>
              <w:ind w:firstLineChars="0" w:firstLine="0"/>
              <w:jc w:val="center"/>
              <w:rPr>
                <w:sz w:val="18"/>
                <w:szCs w:val="18"/>
              </w:rPr>
            </w:pPr>
            <w:r>
              <w:rPr>
                <w:sz w:val="18"/>
                <w:szCs w:val="18"/>
              </w:rPr>
              <w:t>6</w:t>
            </w:r>
          </w:p>
        </w:tc>
        <w:tc>
          <w:tcPr>
            <w:tcW w:w="2339" w:type="dxa"/>
            <w:tcBorders>
              <w:bottom w:val="single" w:sz="8" w:space="0" w:color="auto"/>
            </w:tcBorders>
            <w:vAlign w:val="center"/>
          </w:tcPr>
          <w:p w:rsidR="00E136BC" w:rsidRDefault="00F9038E">
            <w:pPr>
              <w:adjustRightInd w:val="0"/>
              <w:ind w:firstLineChars="0" w:firstLine="0"/>
              <w:jc w:val="center"/>
              <w:rPr>
                <w:sz w:val="18"/>
                <w:szCs w:val="18"/>
              </w:rPr>
            </w:pPr>
            <w:r>
              <w:rPr>
                <w:sz w:val="18"/>
                <w:szCs w:val="18"/>
              </w:rPr>
              <w:t>9</w:t>
            </w:r>
          </w:p>
        </w:tc>
        <w:tc>
          <w:tcPr>
            <w:tcW w:w="2339" w:type="dxa"/>
            <w:tcBorders>
              <w:bottom w:val="single" w:sz="8" w:space="0" w:color="auto"/>
            </w:tcBorders>
            <w:vAlign w:val="center"/>
          </w:tcPr>
          <w:p w:rsidR="00E136BC" w:rsidRDefault="00F9038E">
            <w:pPr>
              <w:ind w:firstLineChars="0" w:firstLine="0"/>
              <w:jc w:val="center"/>
              <w:rPr>
                <w:sz w:val="18"/>
              </w:rPr>
            </w:pPr>
            <w:r>
              <w:rPr>
                <w:sz w:val="18"/>
              </w:rPr>
              <w:t>13</w:t>
            </w:r>
          </w:p>
        </w:tc>
      </w:tr>
    </w:tbl>
    <w:p w:rsidR="00E136BC" w:rsidRDefault="00F9038E">
      <w:pPr>
        <w:pStyle w:val="3"/>
      </w:pPr>
      <w:r>
        <w:rPr>
          <w:rFonts w:hint="eastAsia"/>
        </w:rPr>
        <w:t xml:space="preserve">5.3.5 </w:t>
      </w:r>
      <w:r>
        <w:rPr>
          <w:rFonts w:hint="eastAsia"/>
        </w:rPr>
        <w:t>试件置入温度</w:t>
      </w:r>
      <w:r>
        <w:rPr>
          <w:rFonts w:hint="eastAsia"/>
        </w:rPr>
        <w:t>20</w:t>
      </w:r>
      <w:r>
        <w:rPr>
          <w:rFonts w:hint="eastAsia"/>
        </w:rPr>
        <w:t>℃±</w:t>
      </w:r>
      <w:r>
        <w:rPr>
          <w:rFonts w:hint="eastAsia"/>
        </w:rPr>
        <w:t>2</w:t>
      </w:r>
      <w:r>
        <w:rPr>
          <w:rFonts w:hint="eastAsia"/>
        </w:rPr>
        <w:t>℃、相对湿度</w:t>
      </w:r>
      <w:r>
        <w:rPr>
          <w:rFonts w:hint="eastAsia"/>
        </w:rPr>
        <w:t>95%</w:t>
      </w:r>
      <w:r>
        <w:rPr>
          <w:rFonts w:hint="eastAsia"/>
        </w:rPr>
        <w:t>以上的标养室内养生</w:t>
      </w:r>
      <w:r>
        <w:rPr>
          <w:rFonts w:hint="eastAsia"/>
        </w:rPr>
        <w:t>6d</w:t>
      </w:r>
      <w:r>
        <w:rPr>
          <w:rFonts w:hint="eastAsia"/>
        </w:rPr>
        <w:t>，取出后浸入</w:t>
      </w:r>
      <w:r>
        <w:rPr>
          <w:rFonts w:hint="eastAsia"/>
        </w:rPr>
        <w:t>20</w:t>
      </w:r>
      <w:r>
        <w:rPr>
          <w:rFonts w:hint="eastAsia"/>
        </w:rPr>
        <w:t>℃±</w:t>
      </w:r>
      <w:r>
        <w:rPr>
          <w:rFonts w:hint="eastAsia"/>
        </w:rPr>
        <w:t>2</w:t>
      </w:r>
      <w:r>
        <w:rPr>
          <w:rFonts w:hint="eastAsia"/>
        </w:rPr>
        <w:t>℃恒温水槽中养生</w:t>
      </w:r>
      <w:r>
        <w:rPr>
          <w:rFonts w:hint="eastAsia"/>
        </w:rPr>
        <w:t>1d</w:t>
      </w:r>
      <w:r>
        <w:rPr>
          <w:rFonts w:hint="eastAsia"/>
        </w:rPr>
        <w:t>，并使水面高出试件顶面约</w:t>
      </w:r>
      <w:r>
        <w:rPr>
          <w:rFonts w:hint="eastAsia"/>
        </w:rPr>
        <w:t>2.5cm</w:t>
      </w:r>
      <w:r>
        <w:rPr>
          <w:rFonts w:hint="eastAsia"/>
        </w:rPr>
        <w:t>。</w:t>
      </w:r>
    </w:p>
    <w:p w:rsidR="00E136BC" w:rsidRDefault="00F9038E">
      <w:pPr>
        <w:pStyle w:val="3"/>
      </w:pPr>
      <w:r>
        <w:rPr>
          <w:rFonts w:hint="eastAsia"/>
        </w:rPr>
        <w:t xml:space="preserve">5.3.6 </w:t>
      </w:r>
      <w:r>
        <w:rPr>
          <w:rFonts w:hint="eastAsia"/>
        </w:rPr>
        <w:t>将浸水</w:t>
      </w:r>
      <w:r>
        <w:rPr>
          <w:rFonts w:hint="eastAsia"/>
        </w:rPr>
        <w:t>24h</w:t>
      </w:r>
      <w:r>
        <w:rPr>
          <w:rFonts w:hint="eastAsia"/>
        </w:rPr>
        <w:t>的试件取出，用软布吸去试件表面的水分，量高称重后，立即进行无侧限抗压强度试验和间接抗拉强度试验。</w:t>
      </w:r>
    </w:p>
    <w:p w:rsidR="00E136BC" w:rsidRDefault="00F9038E">
      <w:pPr>
        <w:pStyle w:val="3"/>
      </w:pPr>
      <w:r>
        <w:rPr>
          <w:rFonts w:hint="eastAsia"/>
        </w:rPr>
        <w:t xml:space="preserve">5.3.7 </w:t>
      </w:r>
      <w:r>
        <w:rPr>
          <w:rFonts w:hint="eastAsia"/>
        </w:rPr>
        <w:t>根据试验结果，应按式（</w:t>
      </w:r>
      <w:r>
        <w:rPr>
          <w:rFonts w:hint="eastAsia"/>
        </w:rPr>
        <w:t>5.3.7</w:t>
      </w:r>
      <w:r>
        <w:rPr>
          <w:rFonts w:hint="eastAsia"/>
        </w:rPr>
        <w:t>）计算强度代表值</w:t>
      </w:r>
      <m:oMath>
        <m:sSubSup>
          <m:sSubSupPr>
            <m:ctrlPr>
              <w:rPr>
                <w:rFonts w:ascii="Cambria Math" w:hAnsi="Cambria Math"/>
                <w:i/>
                <w:iCs/>
              </w:rPr>
            </m:ctrlPr>
          </m:sSubSupPr>
          <m:e>
            <m:r>
              <w:rPr>
                <w:rFonts w:ascii="Cambria Math" w:hAnsi="Cambria Math"/>
              </w:rPr>
              <m:t>R</m:t>
            </m:r>
          </m:e>
          <m:sub>
            <m:r>
              <w:rPr>
                <w:rFonts w:ascii="Cambria Math" w:hAnsi="Cambria Math"/>
              </w:rPr>
              <m:t>d</m:t>
            </m:r>
          </m:sub>
          <m:sup>
            <m:r>
              <w:rPr>
                <w:rFonts w:ascii="Cambria Math" w:hAnsi="Cambria Math"/>
              </w:rPr>
              <m:t>0</m:t>
            </m:r>
          </m:sup>
        </m:sSubSup>
      </m:oMath>
      <w:r>
        <w:rPr>
          <w:rFonts w:hint="eastAsia"/>
        </w:rPr>
        <w:t>。</w:t>
      </w:r>
    </w:p>
    <w:p w:rsidR="00E136BC" w:rsidRDefault="00F9038E">
      <w:pPr>
        <w:tabs>
          <w:tab w:val="center" w:pos="4043"/>
          <w:tab w:val="right" w:pos="8400"/>
        </w:tabs>
        <w:ind w:firstLine="480"/>
      </w:pPr>
      <w:r>
        <w:tab/>
      </w:r>
      <m:oMath>
        <m:sSubSup>
          <m:sSubSupPr>
            <m:ctrlPr>
              <w:rPr>
                <w:rFonts w:ascii="Cambria Math" w:hAnsi="Cambria Math"/>
                <w:i/>
                <w:iCs/>
              </w:rPr>
            </m:ctrlPr>
          </m:sSubSupPr>
          <m:e>
            <m:r>
              <w:rPr>
                <w:rFonts w:ascii="Cambria Math" w:hAnsi="Cambria Math"/>
              </w:rPr>
              <m:t>R</m:t>
            </m:r>
          </m:e>
          <m:sub>
            <m:r>
              <w:rPr>
                <w:rFonts w:ascii="Cambria Math" w:hAnsi="Cambria Math"/>
              </w:rPr>
              <m:t>d</m:t>
            </m:r>
          </m:sub>
          <m:sup>
            <m:r>
              <w:rPr>
                <w:rFonts w:ascii="Cambria Math" w:hAnsi="Cambria Math"/>
              </w:rPr>
              <m:t>0</m:t>
            </m:r>
          </m:sup>
        </m:sSubSup>
        <m:r>
          <w:rPr>
            <w:rFonts w:ascii="Cambria Math" w:hAnsi="Cambria Math" w:hint="eastAsia"/>
          </w:rPr>
          <m:t>=</m:t>
        </m:r>
        <m:acc>
          <m:accPr>
            <m:chr m:val="̅"/>
            <m:ctrlPr>
              <w:rPr>
                <w:rFonts w:ascii="Cambria Math" w:hAnsi="Cambria Math" w:hint="eastAsia"/>
                <w:i/>
                <w:iCs/>
              </w:rPr>
            </m:ctrlPr>
          </m:accPr>
          <m:e>
            <m:r>
              <w:rPr>
                <w:rFonts w:ascii="Cambria Math" w:hAnsi="Cambria Math"/>
              </w:rPr>
              <m:t>R</m:t>
            </m:r>
          </m:e>
        </m:acc>
        <m:r>
          <w:rPr>
            <w:rFonts w:ascii="Cambria Math" w:hAnsi="Cambria Math"/>
          </w:rPr>
          <m:t>∙</m:t>
        </m:r>
        <m:r>
          <m:rPr>
            <m:sty m:val="p"/>
          </m:rPr>
          <w:rPr>
            <w:rFonts w:ascii="Cambria Math" w:hAnsi="Cambria Math" w:hint="eastAsia"/>
          </w:rPr>
          <m:t>（</m:t>
        </m:r>
        <m:r>
          <w:rPr>
            <w:rFonts w:ascii="Cambria Math" w:hAnsi="Cambria Math"/>
          </w:rPr>
          <m:t>1-</m:t>
        </m:r>
        <m:sSub>
          <m:sSubPr>
            <m:ctrlPr>
              <w:rPr>
                <w:rFonts w:ascii="Cambria Math" w:hAnsi="Cambria Math"/>
                <w:i/>
                <w:iCs/>
              </w:rPr>
            </m:ctrlPr>
          </m:sSubPr>
          <m:e>
            <m:r>
              <w:rPr>
                <w:rFonts w:ascii="Cambria Math" w:hAnsi="Cambria Math"/>
              </w:rPr>
              <m:t>Z</m:t>
            </m:r>
          </m:e>
          <m:sub>
            <m:r>
              <w:rPr>
                <w:rFonts w:ascii="Cambria Math" w:hAnsi="Cambria Math"/>
              </w:rPr>
              <m:t>α</m:t>
            </m:r>
          </m:sub>
        </m:sSub>
        <m:sSub>
          <m:sSubPr>
            <m:ctrlPr>
              <w:rPr>
                <w:rFonts w:ascii="Cambria Math" w:hAnsi="Cambria Math"/>
                <w:i/>
                <w:iCs/>
              </w:rPr>
            </m:ctrlPr>
          </m:sSubPr>
          <m:e>
            <m:r>
              <w:rPr>
                <w:rFonts w:ascii="Cambria Math" w:hAnsi="Cambria Math"/>
              </w:rPr>
              <m:t>C</m:t>
            </m:r>
          </m:e>
          <m:sub>
            <m:r>
              <w:rPr>
                <w:rFonts w:ascii="Cambria Math" w:hAnsi="Cambria Math"/>
              </w:rPr>
              <m:t>v</m:t>
            </m:r>
          </m:sub>
        </m:sSub>
        <m:r>
          <m:rPr>
            <m:sty m:val="p"/>
          </m:rPr>
          <w:rPr>
            <w:rFonts w:ascii="Cambria Math" w:hAnsi="Cambria Math" w:hint="eastAsia"/>
          </w:rPr>
          <m:t>）</m:t>
        </m:r>
      </m:oMath>
      <w:r>
        <w:tab/>
      </w:r>
      <w:r>
        <w:rPr>
          <w:rFonts w:hint="eastAsia"/>
        </w:rPr>
        <w:t>（</w:t>
      </w:r>
      <w:r>
        <w:rPr>
          <w:rFonts w:hint="eastAsia"/>
        </w:rPr>
        <w:t>5.3.7</w:t>
      </w:r>
      <w:r>
        <w:rPr>
          <w:rFonts w:hint="eastAsia"/>
        </w:rPr>
        <w:t>）</w:t>
      </w:r>
    </w:p>
    <w:p w:rsidR="00E136BC" w:rsidRDefault="00F9038E">
      <w:pPr>
        <w:ind w:firstLine="480"/>
      </w:pPr>
      <w:r>
        <w:rPr>
          <w:rFonts w:hint="eastAsia"/>
        </w:rPr>
        <w:t>式中：</w:t>
      </w:r>
    </w:p>
    <w:p w:rsidR="00E136BC" w:rsidRDefault="00F9038E">
      <w:pPr>
        <w:ind w:firstLine="480"/>
      </w:pPr>
      <w:r w:rsidRPr="00725091">
        <w:rPr>
          <w:rFonts w:ascii="宋体" w:hAnsi="宋体"/>
        </w:rPr>
        <w:object w:dxaOrig="2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pt" o:ole="">
            <v:imagedata r:id="rId16" o:title="" embosscolor="white"/>
          </v:shape>
          <o:OLEObject Type="Embed" ProgID="Equation.DSMT4" ShapeID="_x0000_i1025" DrawAspect="Content" ObjectID="_1751354175" r:id="rId17"/>
        </w:object>
      </w:r>
      <w:r>
        <w:rPr>
          <w:rFonts w:hint="eastAsia"/>
        </w:rPr>
        <w:t>——该组试件强度的平均值，</w:t>
      </w:r>
      <w:r>
        <w:t>MPa</w:t>
      </w:r>
      <w:r>
        <w:rPr>
          <w:rFonts w:hint="eastAsia"/>
        </w:rPr>
        <w:t>；</w:t>
      </w:r>
    </w:p>
    <w:p w:rsidR="00E136BC" w:rsidRDefault="00F9038E">
      <w:pPr>
        <w:ind w:firstLine="480"/>
      </w:pPr>
      <w:r>
        <w:rPr>
          <w:i/>
          <w:iCs/>
        </w:rPr>
        <w:t>C</w:t>
      </w:r>
      <w:r>
        <w:rPr>
          <w:i/>
          <w:iCs/>
          <w:vertAlign w:val="subscript"/>
        </w:rPr>
        <w:t>v</w:t>
      </w:r>
      <w:r>
        <w:rPr>
          <w:rFonts w:hint="eastAsia"/>
        </w:rPr>
        <w:t>——该组试件强度的变异系数，</w:t>
      </w:r>
      <w:r>
        <w:rPr>
          <w:rFonts w:hint="eastAsia"/>
        </w:rPr>
        <w:t>%</w:t>
      </w:r>
      <w:r>
        <w:rPr>
          <w:rFonts w:hint="eastAsia"/>
        </w:rPr>
        <w:t>；</w:t>
      </w:r>
    </w:p>
    <w:p w:rsidR="00E136BC" w:rsidRDefault="00F9038E">
      <w:pPr>
        <w:ind w:firstLine="480"/>
      </w:pPr>
      <w:r>
        <w:rPr>
          <w:i/>
          <w:iCs/>
        </w:rPr>
        <w:t>Z</w:t>
      </w:r>
      <w:r>
        <w:rPr>
          <w:i/>
          <w:iCs/>
          <w:vertAlign w:val="subscript"/>
        </w:rPr>
        <w:t>α</w:t>
      </w:r>
      <w:r>
        <w:rPr>
          <w:rFonts w:hint="eastAsia"/>
        </w:rPr>
        <w:t>——保证率系数，高速、一级公路保证率取</w:t>
      </w:r>
      <w:r>
        <w:rPr>
          <w:rFonts w:hint="eastAsia"/>
        </w:rPr>
        <w:t>95%</w:t>
      </w:r>
      <w:r>
        <w:rPr>
          <w:rFonts w:hint="eastAsia"/>
        </w:rPr>
        <w:t>，</w:t>
      </w:r>
      <w:r>
        <w:t>Z</w:t>
      </w:r>
      <w:r>
        <w:rPr>
          <w:vertAlign w:val="subscript"/>
        </w:rPr>
        <w:t>α</w:t>
      </w:r>
      <w:r>
        <w:rPr>
          <w:rFonts w:hint="eastAsia"/>
        </w:rPr>
        <w:t>=1.645</w:t>
      </w:r>
      <w:r>
        <w:rPr>
          <w:rFonts w:hint="eastAsia"/>
        </w:rPr>
        <w:t>；其他公路保证率取</w:t>
      </w:r>
      <w:r>
        <w:rPr>
          <w:rFonts w:hint="eastAsia"/>
        </w:rPr>
        <w:t>90%</w:t>
      </w:r>
      <w:r>
        <w:rPr>
          <w:rFonts w:hint="eastAsia"/>
        </w:rPr>
        <w:t>，</w:t>
      </w:r>
      <w:r>
        <w:rPr>
          <w:i/>
          <w:iCs/>
        </w:rPr>
        <w:t>Z</w:t>
      </w:r>
      <w:r>
        <w:rPr>
          <w:i/>
          <w:iCs/>
          <w:vertAlign w:val="subscript"/>
        </w:rPr>
        <w:t>α</w:t>
      </w:r>
      <w:r>
        <w:rPr>
          <w:rFonts w:hint="eastAsia"/>
        </w:rPr>
        <w:t>=1.282</w:t>
      </w:r>
      <w:r>
        <w:rPr>
          <w:rFonts w:hint="eastAsia"/>
        </w:rPr>
        <w:t>。</w:t>
      </w:r>
    </w:p>
    <w:p w:rsidR="00E136BC" w:rsidRDefault="00F9038E">
      <w:pPr>
        <w:ind w:firstLineChars="0" w:firstLine="0"/>
      </w:pPr>
      <w:r>
        <w:rPr>
          <w:rFonts w:hint="eastAsia"/>
        </w:rPr>
        <w:t xml:space="preserve">5.3.8 </w:t>
      </w:r>
      <w:r>
        <w:rPr>
          <w:rFonts w:hint="eastAsia"/>
        </w:rPr>
        <w:t>强度代表值</w:t>
      </w:r>
      <m:oMath>
        <m:sSubSup>
          <m:sSubSupPr>
            <m:ctrlPr>
              <w:rPr>
                <w:rFonts w:ascii="Cambria Math" w:hAnsi="Cambria Math"/>
                <w:i/>
                <w:iCs/>
              </w:rPr>
            </m:ctrlPr>
          </m:sSubSupPr>
          <m:e>
            <m:r>
              <w:rPr>
                <w:rFonts w:ascii="Cambria Math" w:hAnsi="Cambria Math"/>
              </w:rPr>
              <m:t>R</m:t>
            </m:r>
          </m:e>
          <m:sub>
            <m:r>
              <w:rPr>
                <w:rFonts w:ascii="Cambria Math" w:hAnsi="Cambria Math"/>
              </w:rPr>
              <m:t>d</m:t>
            </m:r>
          </m:sub>
          <m:sup>
            <m:r>
              <w:rPr>
                <w:rFonts w:ascii="Cambria Math" w:hAnsi="Cambria Math"/>
              </w:rPr>
              <m:t>0</m:t>
            </m:r>
          </m:sup>
        </m:sSubSup>
      </m:oMath>
      <w:r>
        <w:rPr>
          <w:rFonts w:hint="eastAsia"/>
        </w:rPr>
        <w:t>应不小于强度标准值</w:t>
      </w:r>
      <w:r>
        <w:rPr>
          <w:rFonts w:hint="eastAsia"/>
          <w:i/>
          <w:iCs/>
        </w:rPr>
        <w:t>R</w:t>
      </w:r>
      <w:r>
        <w:rPr>
          <w:rFonts w:hint="eastAsia"/>
          <w:i/>
          <w:iCs/>
          <w:vertAlign w:val="subscript"/>
        </w:rPr>
        <w:t>d</w:t>
      </w:r>
      <w:r>
        <w:rPr>
          <w:rFonts w:hint="eastAsia"/>
        </w:rPr>
        <w:t>，否则应重新进行配合比试验。</w:t>
      </w:r>
    </w:p>
    <w:p w:rsidR="00E136BC" w:rsidRDefault="00F9038E">
      <w:pPr>
        <w:pStyle w:val="3"/>
      </w:pPr>
      <w:r>
        <w:rPr>
          <w:rFonts w:hint="eastAsia"/>
        </w:rPr>
        <w:lastRenderedPageBreak/>
        <w:t xml:space="preserve">5.3.8 </w:t>
      </w:r>
      <w:r>
        <w:rPr>
          <w:rFonts w:hint="eastAsia"/>
        </w:rPr>
        <w:t>通过</w:t>
      </w:r>
      <w:r>
        <w:rPr>
          <w:rFonts w:hint="eastAsia"/>
        </w:rPr>
        <w:t>5.3.1</w:t>
      </w:r>
      <w:r>
        <w:rPr>
          <w:rFonts w:hint="eastAsia"/>
        </w:rPr>
        <w:t>～</w:t>
      </w:r>
      <w:r>
        <w:rPr>
          <w:rFonts w:hint="eastAsia"/>
        </w:rPr>
        <w:t>5.3.7</w:t>
      </w:r>
      <w:r>
        <w:rPr>
          <w:rFonts w:hint="eastAsia"/>
        </w:rPr>
        <w:t>确定混合料矿料级配、水泥剂量、粉煤灰剂量、最大干密度、最佳含水率，并通过试验确定施工延迟时间。</w:t>
      </w:r>
    </w:p>
    <w:p w:rsidR="00E136BC" w:rsidRDefault="00F9038E">
      <w:pPr>
        <w:pStyle w:val="3"/>
      </w:pPr>
      <w:r>
        <w:rPr>
          <w:rFonts w:hint="eastAsia"/>
        </w:rPr>
        <w:t xml:space="preserve">5.3.9 </w:t>
      </w:r>
      <w:r>
        <w:rPr>
          <w:rFonts w:hint="eastAsia"/>
        </w:rPr>
        <w:t>配合比设计报告应包括：原材料检测结果、设计级配范围及级配曲线、最佳含水率和最佳干密度、水泥剂量、粉煤灰剂量、</w:t>
      </w:r>
      <w:r>
        <w:rPr>
          <w:rFonts w:hint="eastAsia"/>
        </w:rPr>
        <w:t>7d</w:t>
      </w:r>
      <w:r>
        <w:rPr>
          <w:rFonts w:hint="eastAsia"/>
        </w:rPr>
        <w:t>无侧限抗压强度或</w:t>
      </w:r>
      <w:r>
        <w:rPr>
          <w:rFonts w:hint="eastAsia"/>
        </w:rPr>
        <w:t>7d</w:t>
      </w:r>
      <w:r>
        <w:rPr>
          <w:rFonts w:hint="eastAsia"/>
        </w:rPr>
        <w:t>间接抗拉强度、强度变异系数、最大干密度确定方法和试件成型方法等内容。</w:t>
      </w:r>
    </w:p>
    <w:p w:rsidR="00E136BC" w:rsidRDefault="00F9038E">
      <w:pPr>
        <w:pStyle w:val="3"/>
      </w:pPr>
      <w:r>
        <w:rPr>
          <w:rFonts w:hint="eastAsia"/>
        </w:rPr>
        <w:t xml:space="preserve">5.3.10 </w:t>
      </w:r>
      <w:r>
        <w:rPr>
          <w:rFonts w:hint="eastAsia"/>
        </w:rPr>
        <w:t>在目标配合比选取中，应选择不少于</w:t>
      </w:r>
      <w:r>
        <w:rPr>
          <w:rFonts w:hint="eastAsia"/>
        </w:rPr>
        <w:t>5</w:t>
      </w:r>
      <w:r>
        <w:rPr>
          <w:rFonts w:hint="eastAsia"/>
        </w:rPr>
        <w:t>个水泥剂量，分别确定各剂量条件下混合料的最佳含水率和最大干密度。</w:t>
      </w:r>
    </w:p>
    <w:p w:rsidR="00E136BC" w:rsidRDefault="00F9038E">
      <w:pPr>
        <w:pStyle w:val="3"/>
      </w:pPr>
      <w:r>
        <w:rPr>
          <w:rFonts w:hint="eastAsia"/>
        </w:rPr>
        <w:t xml:space="preserve">5.3.11 </w:t>
      </w:r>
      <w:r>
        <w:rPr>
          <w:rFonts w:hint="eastAsia"/>
        </w:rPr>
        <w:t>应根据实验确定的最佳含水率、最大干密度及压实度要求成型标准试件，验证不同水泥剂量条件下混合料的技术性能，确定满足设计要求的最佳剂量。</w:t>
      </w:r>
    </w:p>
    <w:p w:rsidR="00E136BC" w:rsidRDefault="00F9038E">
      <w:pPr>
        <w:pStyle w:val="3"/>
      </w:pPr>
      <w:r>
        <w:rPr>
          <w:rFonts w:hint="eastAsia"/>
        </w:rPr>
        <w:t xml:space="preserve">5.3.12 </w:t>
      </w:r>
      <w:r>
        <w:rPr>
          <w:rFonts w:hint="eastAsia"/>
        </w:rPr>
        <w:t>应根据当地材料特点和技术要求，优化设计混合料级配，确定目标级配曲线和合理的变化范围。</w:t>
      </w:r>
    </w:p>
    <w:p w:rsidR="00E136BC" w:rsidRDefault="00F9038E">
      <w:pPr>
        <w:pStyle w:val="3"/>
      </w:pPr>
      <w:r>
        <w:rPr>
          <w:rFonts w:hint="eastAsia"/>
        </w:rPr>
        <w:t xml:space="preserve">5.3.13 </w:t>
      </w:r>
      <w:r>
        <w:rPr>
          <w:rFonts w:hint="eastAsia"/>
        </w:rPr>
        <w:t>在目标级配曲线优化选择过程中，应选择不少于</w:t>
      </w:r>
      <w:r>
        <w:rPr>
          <w:rFonts w:hint="eastAsia"/>
        </w:rPr>
        <w:t>3</w:t>
      </w:r>
      <w:r>
        <w:rPr>
          <w:rFonts w:hint="eastAsia"/>
        </w:rPr>
        <w:t>条级配曲线，试验级配曲线可按推荐的级配范围和以往的工程经验初选。</w:t>
      </w:r>
    </w:p>
    <w:p w:rsidR="00E136BC" w:rsidRDefault="00F9038E">
      <w:pPr>
        <w:pStyle w:val="3"/>
      </w:pPr>
      <w:r>
        <w:rPr>
          <w:rFonts w:hint="eastAsia"/>
        </w:rPr>
        <w:t xml:space="preserve">5.3.14 </w:t>
      </w:r>
      <w:r>
        <w:rPr>
          <w:rFonts w:hint="eastAsia"/>
        </w:rPr>
        <w:t>选定目标级配曲线后，应对各档进行筛分，确定其平均筛分曲线及相应的变异系数，并按</w:t>
      </w:r>
      <w:r>
        <w:rPr>
          <w:rFonts w:hint="eastAsia"/>
        </w:rPr>
        <w:t>2</w:t>
      </w:r>
      <w:r>
        <w:rPr>
          <w:rFonts w:hint="eastAsia"/>
        </w:rPr>
        <w:t>倍标准差计算出各档材料筛分级配的波动范围。</w:t>
      </w:r>
    </w:p>
    <w:p w:rsidR="00E136BC" w:rsidRDefault="00F9038E">
      <w:pPr>
        <w:pStyle w:val="3"/>
      </w:pPr>
      <w:r>
        <w:rPr>
          <w:rFonts w:hint="eastAsia"/>
        </w:rPr>
        <w:t xml:space="preserve">5.3.15 </w:t>
      </w:r>
      <w:r>
        <w:rPr>
          <w:rFonts w:hint="eastAsia"/>
        </w:rPr>
        <w:t>应按下列步骤合成目标级配曲线并进行性能验证：</w:t>
      </w:r>
    </w:p>
    <w:p w:rsidR="00E136BC" w:rsidRDefault="00F9038E">
      <w:pPr>
        <w:ind w:firstLine="480"/>
      </w:pPr>
      <w:r>
        <w:rPr>
          <w:rFonts w:hint="eastAsia"/>
        </w:rPr>
        <w:t>a</w:t>
      </w:r>
      <w:r>
        <w:rPr>
          <w:rFonts w:hint="eastAsia"/>
        </w:rPr>
        <w:t>）按确定的目标级配，根据各档材料的平均筛分曲线，确定其使用比例，得到混合料的合成级配；</w:t>
      </w:r>
    </w:p>
    <w:p w:rsidR="00E136BC" w:rsidRDefault="00F9038E">
      <w:pPr>
        <w:ind w:firstLine="480"/>
      </w:pPr>
      <w:r>
        <w:rPr>
          <w:rFonts w:hint="eastAsia"/>
        </w:rPr>
        <w:t>b</w:t>
      </w:r>
      <w:r>
        <w:rPr>
          <w:rFonts w:hint="eastAsia"/>
        </w:rPr>
        <w:t>）根据合成级配进行混合料垂直振动击实试验和</w:t>
      </w:r>
      <w:r>
        <w:rPr>
          <w:rFonts w:hint="eastAsia"/>
        </w:rPr>
        <w:t>7d</w:t>
      </w:r>
      <w:r>
        <w:rPr>
          <w:rFonts w:hint="eastAsia"/>
        </w:rPr>
        <w:t>龄期无侧限抗压强度试验，验证混合料性能。</w:t>
      </w:r>
    </w:p>
    <w:p w:rsidR="00E136BC" w:rsidRDefault="00F9038E">
      <w:pPr>
        <w:pStyle w:val="3"/>
      </w:pPr>
      <w:r>
        <w:rPr>
          <w:rFonts w:hint="eastAsia"/>
        </w:rPr>
        <w:lastRenderedPageBreak/>
        <w:t xml:space="preserve">5.3.16 </w:t>
      </w:r>
      <w:r>
        <w:rPr>
          <w:rFonts w:hint="eastAsia"/>
        </w:rPr>
        <w:t>应根据已确定的各档材料使用比例和各档材料级配的波动范围，计算实际生产中混合料的级配波动范围；并应针对波动范围的上、下限验证混合料性能。</w:t>
      </w:r>
    </w:p>
    <w:p w:rsidR="00E136BC" w:rsidRDefault="00F9038E">
      <w:pPr>
        <w:pStyle w:val="2"/>
      </w:pPr>
      <w:bookmarkStart w:id="73" w:name="_Toc281125589"/>
      <w:bookmarkStart w:id="74" w:name="_Toc441560928"/>
      <w:r>
        <w:rPr>
          <w:rFonts w:hint="eastAsia"/>
        </w:rPr>
        <w:t>5.4 生产配合比</w:t>
      </w:r>
      <w:bookmarkEnd w:id="73"/>
      <w:bookmarkEnd w:id="74"/>
    </w:p>
    <w:p w:rsidR="00E136BC" w:rsidRDefault="00F9038E">
      <w:pPr>
        <w:pStyle w:val="3"/>
      </w:pPr>
      <w:r>
        <w:rPr>
          <w:rFonts w:hint="eastAsia"/>
        </w:rPr>
        <w:t xml:space="preserve">5.4.1 </w:t>
      </w:r>
      <w:r>
        <w:rPr>
          <w:rFonts w:hint="eastAsia"/>
        </w:rPr>
        <w:t>根据目标配合比确定的各档材料比例，应对拌和设备进行调试和标定，确定合理的生产参数，确保生产出的混合料满足目标级配的要求。</w:t>
      </w:r>
    </w:p>
    <w:p w:rsidR="00E136BC" w:rsidRDefault="00F9038E">
      <w:pPr>
        <w:pStyle w:val="3"/>
      </w:pPr>
      <w:r>
        <w:rPr>
          <w:rFonts w:hint="eastAsia"/>
        </w:rPr>
        <w:t xml:space="preserve">5.4.2 </w:t>
      </w:r>
      <w:r>
        <w:rPr>
          <w:rFonts w:hint="eastAsia"/>
        </w:rPr>
        <w:t>拌和设备的调试和标定应包括料斗称量精度的标定、结合料剂量的标定和拌和设备加水量的控制等内容，并应符合下列规定：</w:t>
      </w:r>
    </w:p>
    <w:p w:rsidR="00E136BC" w:rsidRDefault="00F9038E">
      <w:pPr>
        <w:ind w:firstLine="480"/>
      </w:pPr>
      <w:r>
        <w:rPr>
          <w:rFonts w:hint="eastAsia"/>
        </w:rPr>
        <w:t>a</w:t>
      </w:r>
      <w:r>
        <w:rPr>
          <w:rFonts w:hint="eastAsia"/>
        </w:rPr>
        <w:t>）绘制不少于</w:t>
      </w:r>
      <w:r>
        <w:rPr>
          <w:rFonts w:hint="eastAsia"/>
        </w:rPr>
        <w:t>5</w:t>
      </w:r>
      <w:r>
        <w:rPr>
          <w:rFonts w:hint="eastAsia"/>
        </w:rPr>
        <w:t>个点的水泥剂量标定曲线；</w:t>
      </w:r>
    </w:p>
    <w:p w:rsidR="00E136BC" w:rsidRDefault="00F9038E">
      <w:pPr>
        <w:ind w:firstLine="480"/>
      </w:pPr>
      <w:r>
        <w:rPr>
          <w:rFonts w:hint="eastAsia"/>
        </w:rPr>
        <w:t>b</w:t>
      </w:r>
      <w:r>
        <w:rPr>
          <w:rFonts w:hint="eastAsia"/>
        </w:rPr>
        <w:t>）按各档材料的比例关系，设定相应的称量装置，调整拌和设备各个料仓的进料速度；</w:t>
      </w:r>
    </w:p>
    <w:p w:rsidR="00E136BC" w:rsidRDefault="00F9038E">
      <w:pPr>
        <w:ind w:firstLine="480"/>
      </w:pPr>
      <w:r>
        <w:rPr>
          <w:rFonts w:hint="eastAsia"/>
        </w:rPr>
        <w:t>c</w:t>
      </w:r>
      <w:r>
        <w:rPr>
          <w:rFonts w:hint="eastAsia"/>
        </w:rPr>
        <w:t>）按设定好的振动搅拌参数和生产配合比进行第一阶段试生产，验证生产级配。不满足要求时，应进一步调整振动搅拌参数和生产配合比。</w:t>
      </w:r>
    </w:p>
    <w:p w:rsidR="00E136BC" w:rsidRDefault="00F9038E">
      <w:pPr>
        <w:pStyle w:val="3"/>
      </w:pPr>
      <w:r>
        <w:rPr>
          <w:rFonts w:hint="eastAsia"/>
        </w:rPr>
        <w:t xml:space="preserve">5.4.3 </w:t>
      </w:r>
      <w:r>
        <w:rPr>
          <w:rFonts w:hint="eastAsia"/>
        </w:rPr>
        <w:t>对水泥或水泥粉煤灰稳定材料，应分别进行不少于</w:t>
      </w:r>
      <w:r>
        <w:rPr>
          <w:rFonts w:hint="eastAsia"/>
        </w:rPr>
        <w:t>3</w:t>
      </w:r>
      <w:r>
        <w:rPr>
          <w:rFonts w:hint="eastAsia"/>
        </w:rPr>
        <w:t>个时间段成型时间条件下的混合料</w:t>
      </w:r>
      <w:r>
        <w:rPr>
          <w:rFonts w:hint="eastAsia"/>
        </w:rPr>
        <w:t>7d</w:t>
      </w:r>
      <w:r>
        <w:rPr>
          <w:rFonts w:hint="eastAsia"/>
        </w:rPr>
        <w:t>无侧限抗压强度试验，绘制相应的延迟时间曲线，并根据这条曲线确定满足设计强度要求的容许延迟时间。</w:t>
      </w:r>
    </w:p>
    <w:p w:rsidR="00E136BC" w:rsidRDefault="00F9038E">
      <w:pPr>
        <w:pStyle w:val="3"/>
      </w:pPr>
      <w:r>
        <w:rPr>
          <w:rFonts w:hint="eastAsia"/>
        </w:rPr>
        <w:t xml:space="preserve">5.4.4 </w:t>
      </w:r>
      <w:r>
        <w:rPr>
          <w:rFonts w:hint="eastAsia"/>
        </w:rPr>
        <w:t>应在第一阶段试生产试验的基础上进行第二阶段试验。分别按不同结合料剂量和含水率进行混合料试拌，并取样、试验。试验应符合下列规定：</w:t>
      </w:r>
    </w:p>
    <w:p w:rsidR="00E136BC" w:rsidRDefault="00F9038E">
      <w:pPr>
        <w:ind w:firstLine="480"/>
      </w:pPr>
      <w:r>
        <w:rPr>
          <w:rFonts w:hint="eastAsia"/>
        </w:rPr>
        <w:t>a</w:t>
      </w:r>
      <w:r>
        <w:rPr>
          <w:rFonts w:hint="eastAsia"/>
        </w:rPr>
        <w:t>）通过混合料中实际含水率的测定，确定施工过程中水流量计的设定范围；</w:t>
      </w:r>
    </w:p>
    <w:p w:rsidR="00E136BC" w:rsidRDefault="00F9038E">
      <w:pPr>
        <w:ind w:firstLine="480"/>
      </w:pPr>
      <w:r>
        <w:rPr>
          <w:rFonts w:hint="eastAsia"/>
        </w:rPr>
        <w:t>b</w:t>
      </w:r>
      <w:r>
        <w:rPr>
          <w:rFonts w:hint="eastAsia"/>
        </w:rPr>
        <w:t>）通过混合料中实际结合料剂量的测定，确定施工过程中结合料掺和的相关技术参数；</w:t>
      </w:r>
    </w:p>
    <w:p w:rsidR="00E136BC" w:rsidRDefault="00F9038E">
      <w:pPr>
        <w:ind w:firstLine="480"/>
      </w:pPr>
      <w:r>
        <w:rPr>
          <w:rFonts w:hint="eastAsia"/>
        </w:rPr>
        <w:t>c</w:t>
      </w:r>
      <w:r>
        <w:rPr>
          <w:rFonts w:hint="eastAsia"/>
        </w:rPr>
        <w:t>）通过垂直振动试验，确定结合料剂量变化、含水率变化对混合料最大干密度的影响；</w:t>
      </w:r>
    </w:p>
    <w:p w:rsidR="00E136BC" w:rsidRDefault="00F9038E">
      <w:pPr>
        <w:ind w:firstLine="480"/>
      </w:pPr>
      <w:r>
        <w:rPr>
          <w:rFonts w:hint="eastAsia"/>
        </w:rPr>
        <w:t>d</w:t>
      </w:r>
      <w:r>
        <w:rPr>
          <w:rFonts w:hint="eastAsia"/>
        </w:rPr>
        <w:t>）通过无侧限抗压强度试验，确定材料的实际强度水平和拌和工艺的变异水平。</w:t>
      </w:r>
    </w:p>
    <w:p w:rsidR="00E136BC" w:rsidRDefault="00F9038E">
      <w:pPr>
        <w:pStyle w:val="3"/>
      </w:pPr>
      <w:r>
        <w:rPr>
          <w:rFonts w:hint="eastAsia"/>
        </w:rPr>
        <w:lastRenderedPageBreak/>
        <w:t xml:space="preserve">5.4.5 </w:t>
      </w:r>
      <w:r>
        <w:rPr>
          <w:rFonts w:hint="eastAsia"/>
        </w:rPr>
        <w:t>生产配合比验证应铺筑不小于</w:t>
      </w:r>
      <w:r>
        <w:rPr>
          <w:rFonts w:hint="eastAsia"/>
        </w:rPr>
        <w:t>300m</w:t>
      </w:r>
      <w:r>
        <w:rPr>
          <w:rFonts w:hint="eastAsia"/>
        </w:rPr>
        <w:t>试验段。根据摊铺、碾压以及</w:t>
      </w:r>
      <w:r>
        <w:rPr>
          <w:rFonts w:hint="eastAsia"/>
        </w:rPr>
        <w:t>7d</w:t>
      </w:r>
      <w:r>
        <w:rPr>
          <w:rFonts w:hint="eastAsia"/>
        </w:rPr>
        <w:t>的现场芯样情况，确定施工配合比及其他施工参数。</w:t>
      </w:r>
    </w:p>
    <w:p w:rsidR="00E136BC" w:rsidRDefault="00F9038E">
      <w:pPr>
        <w:pStyle w:val="3"/>
      </w:pPr>
      <w:r>
        <w:rPr>
          <w:rFonts w:hint="eastAsia"/>
        </w:rPr>
        <w:t xml:space="preserve">5.4.6 </w:t>
      </w:r>
      <w:r>
        <w:rPr>
          <w:rFonts w:hint="eastAsia"/>
        </w:rPr>
        <w:t>视拌和设备水泥剂量控制精度，结合施工中原材料变化和施工变异性等因素，工地实际采用水泥剂量可增加</w:t>
      </w:r>
      <w:r>
        <w:rPr>
          <w:rFonts w:hint="eastAsia"/>
        </w:rPr>
        <w:t>0</w:t>
      </w:r>
      <w:r>
        <w:rPr>
          <w:rFonts w:hint="eastAsia"/>
        </w:rPr>
        <w:t>～</w:t>
      </w:r>
      <w:r>
        <w:rPr>
          <w:rFonts w:hint="eastAsia"/>
        </w:rPr>
        <w:t>0.5%</w:t>
      </w:r>
      <w:r>
        <w:rPr>
          <w:rFonts w:hint="eastAsia"/>
        </w:rPr>
        <w:t>。</w:t>
      </w:r>
    </w:p>
    <w:p w:rsidR="00E136BC" w:rsidRDefault="00F9038E">
      <w:pPr>
        <w:pStyle w:val="3"/>
        <w:sectPr w:rsidR="00E136BC">
          <w:pgSz w:w="11906" w:h="16838"/>
          <w:pgMar w:top="1134" w:right="1134" w:bottom="1134" w:left="1418" w:header="567" w:footer="567" w:gutter="0"/>
          <w:cols w:space="720"/>
          <w:formProt w:val="0"/>
          <w:docGrid w:type="lines" w:linePitch="312"/>
        </w:sectPr>
      </w:pPr>
      <w:r>
        <w:rPr>
          <w:rFonts w:hint="eastAsia"/>
        </w:rPr>
        <w:t xml:space="preserve">5.4.7 </w:t>
      </w:r>
      <w:r>
        <w:rPr>
          <w:rFonts w:hint="eastAsia"/>
        </w:rPr>
        <w:t>每天开盘前，应检测原材料级配及天然含水率，验证混合料施工配合比准确性及稳定性。</w:t>
      </w:r>
    </w:p>
    <w:p w:rsidR="00E136BC" w:rsidRDefault="00F9038E">
      <w:pPr>
        <w:pStyle w:val="1"/>
        <w:spacing w:before="312" w:after="312"/>
      </w:pPr>
      <w:bookmarkStart w:id="75" w:name="_Toc29741"/>
      <w:bookmarkStart w:id="76" w:name="_Toc2939"/>
      <w:bookmarkStart w:id="77" w:name="_Toc4015"/>
      <w:bookmarkStart w:id="78" w:name="_Toc29719"/>
      <w:r>
        <w:rPr>
          <w:rFonts w:hint="eastAsia"/>
        </w:rPr>
        <w:lastRenderedPageBreak/>
        <w:t>6</w:t>
      </w:r>
      <w:r>
        <w:rPr>
          <w:rFonts w:hint="eastAsia"/>
        </w:rPr>
        <w:t>设备</w:t>
      </w:r>
      <w:bookmarkEnd w:id="75"/>
      <w:bookmarkEnd w:id="76"/>
      <w:bookmarkEnd w:id="77"/>
      <w:bookmarkEnd w:id="78"/>
    </w:p>
    <w:p w:rsidR="00E136BC" w:rsidRDefault="00F9038E">
      <w:pPr>
        <w:pStyle w:val="2"/>
      </w:pPr>
      <w:r>
        <w:rPr>
          <w:rFonts w:hint="eastAsia"/>
        </w:rPr>
        <w:t>6.1 一般规定</w:t>
      </w:r>
    </w:p>
    <w:p w:rsidR="00E136BC" w:rsidRDefault="00F9038E">
      <w:pPr>
        <w:pStyle w:val="3"/>
      </w:pPr>
      <w:r>
        <w:rPr>
          <w:rFonts w:hint="eastAsia"/>
        </w:rPr>
        <w:t xml:space="preserve">6.1.1 </w:t>
      </w:r>
      <w:r>
        <w:t>施工机械</w:t>
      </w:r>
      <w:r>
        <w:rPr>
          <w:rFonts w:hint="eastAsia"/>
        </w:rPr>
        <w:t>、设备</w:t>
      </w:r>
      <w:r>
        <w:t>应根据工程量、路面宽度、路面厚度、工期等要求</w:t>
      </w:r>
      <w:r>
        <w:rPr>
          <w:rFonts w:hint="eastAsia"/>
        </w:rPr>
        <w:t>合理</w:t>
      </w:r>
      <w:r>
        <w:t>配置。</w:t>
      </w:r>
    </w:p>
    <w:p w:rsidR="00E136BC" w:rsidRDefault="00F9038E">
      <w:pPr>
        <w:pStyle w:val="3"/>
      </w:pPr>
      <w:r>
        <w:rPr>
          <w:rFonts w:hint="eastAsia"/>
        </w:rPr>
        <w:t xml:space="preserve">6.1.2 </w:t>
      </w:r>
      <w:r>
        <w:t>振动</w:t>
      </w:r>
      <w:r>
        <w:rPr>
          <w:rFonts w:hint="eastAsia"/>
        </w:rPr>
        <w:t>搅拌</w:t>
      </w:r>
      <w:r>
        <w:t>机生产能力一般不小于</w:t>
      </w:r>
      <w:r>
        <w:t>600t/h</w:t>
      </w:r>
      <w:r>
        <w:t>，并与实际摊铺能力相匹配。</w:t>
      </w:r>
    </w:p>
    <w:p w:rsidR="00E136BC" w:rsidRDefault="00F9038E">
      <w:pPr>
        <w:pStyle w:val="3"/>
      </w:pPr>
      <w:r>
        <w:rPr>
          <w:rFonts w:hint="eastAsia"/>
        </w:rPr>
        <w:t xml:space="preserve">6.1.3 </w:t>
      </w:r>
      <w:r>
        <w:t>摊铺机选用功率不小于</w:t>
      </w:r>
      <w:r>
        <w:t>120kW</w:t>
      </w:r>
      <w:r>
        <w:t>的稳定材料摊铺机。</w:t>
      </w:r>
    </w:p>
    <w:p w:rsidR="00E136BC" w:rsidRDefault="00F9038E">
      <w:pPr>
        <w:pStyle w:val="3"/>
      </w:pPr>
      <w:r>
        <w:rPr>
          <w:rFonts w:hint="eastAsia"/>
        </w:rPr>
        <w:t xml:space="preserve">6.1.4 </w:t>
      </w:r>
      <w:r>
        <w:t>当二级及二级以下等级公路路面基层施工时</w:t>
      </w:r>
      <w:r>
        <w:t>,</w:t>
      </w:r>
      <w:r>
        <w:t>可</w:t>
      </w:r>
      <w:r>
        <w:rPr>
          <w:rFonts w:hint="eastAsia"/>
        </w:rPr>
        <w:t>适当</w:t>
      </w:r>
      <w:r>
        <w:t>进行设备调整。</w:t>
      </w:r>
    </w:p>
    <w:p w:rsidR="00E136BC" w:rsidRDefault="00F9038E">
      <w:pPr>
        <w:pStyle w:val="3"/>
      </w:pPr>
      <w:r>
        <w:rPr>
          <w:rFonts w:hint="eastAsia"/>
        </w:rPr>
        <w:t>6.1.5</w:t>
      </w:r>
      <w:r>
        <w:t>运输车辆、装载机、洒水车、小型压实机具、小型铣刨机等，数量应与</w:t>
      </w:r>
      <w:r>
        <w:rPr>
          <w:rFonts w:hint="eastAsia"/>
        </w:rPr>
        <w:t>振动搅拌机</w:t>
      </w:r>
      <w:r>
        <w:t>、摊铺机、压路机相匹配。</w:t>
      </w:r>
    </w:p>
    <w:p w:rsidR="00E136BC" w:rsidRDefault="00F9038E">
      <w:pPr>
        <w:ind w:firstLineChars="0" w:firstLine="0"/>
      </w:pPr>
      <w:r>
        <w:rPr>
          <w:rFonts w:hint="eastAsia"/>
        </w:rPr>
        <w:t>6.1.6</w:t>
      </w:r>
      <w:r>
        <w:t>施工模板、钢丝、钢钎、导梁等施工辅助设备配置应与</w:t>
      </w:r>
      <w:r>
        <w:rPr>
          <w:rFonts w:hint="eastAsia"/>
        </w:rPr>
        <w:t>振动搅拌机</w:t>
      </w:r>
      <w:r>
        <w:t>、摊铺机、压路机相匹配。</w:t>
      </w:r>
    </w:p>
    <w:p w:rsidR="00E136BC" w:rsidRDefault="00F9038E">
      <w:pPr>
        <w:pStyle w:val="2"/>
      </w:pPr>
      <w:r>
        <w:rPr>
          <w:rFonts w:hint="eastAsia"/>
        </w:rPr>
        <w:t>6.2 振动搅拌机</w:t>
      </w:r>
    </w:p>
    <w:p w:rsidR="00E136BC" w:rsidRDefault="00F9038E">
      <w:pPr>
        <w:pStyle w:val="3"/>
      </w:pPr>
      <w:r>
        <w:rPr>
          <w:rFonts w:hint="eastAsia"/>
        </w:rPr>
        <w:t xml:space="preserve">6.2.1 </w:t>
      </w:r>
      <w:r>
        <w:t>采用双卧轴</w:t>
      </w:r>
      <w:r>
        <w:rPr>
          <w:rFonts w:hint="eastAsia"/>
        </w:rPr>
        <w:t>连续式</w:t>
      </w:r>
      <w:r>
        <w:t>振动搅拌机</w:t>
      </w:r>
      <w:r>
        <w:rPr>
          <w:rFonts w:hint="eastAsia"/>
        </w:rPr>
        <w:t>，并通过搅拌装置对混合料施加振动作用</w:t>
      </w:r>
      <w:r>
        <w:t>。</w:t>
      </w:r>
    </w:p>
    <w:p w:rsidR="00E136BC" w:rsidRDefault="00F9038E">
      <w:pPr>
        <w:pStyle w:val="3"/>
      </w:pPr>
      <w:r>
        <w:rPr>
          <w:rFonts w:hint="eastAsia"/>
        </w:rPr>
        <w:t xml:space="preserve">6.2.2 </w:t>
      </w:r>
      <w:r>
        <w:rPr>
          <w:rFonts w:hint="eastAsia"/>
        </w:rPr>
        <w:t>振动搅拌机生产</w:t>
      </w:r>
      <w:r>
        <w:t>时</w:t>
      </w:r>
      <w:r>
        <w:rPr>
          <w:rFonts w:hint="eastAsia"/>
        </w:rPr>
        <w:t>搅拌装置振动圆频率不小于</w:t>
      </w:r>
      <w:r>
        <w:rPr>
          <w:rFonts w:hint="eastAsia"/>
        </w:rPr>
        <w:t>157rad/s</w:t>
      </w:r>
      <w:r>
        <w:rPr>
          <w:rFonts w:hint="eastAsia"/>
        </w:rPr>
        <w:t>，最大振动强度不小于</w:t>
      </w:r>
      <w:r>
        <w:rPr>
          <w:rFonts w:hint="eastAsia"/>
        </w:rPr>
        <w:t>1.5g</w:t>
      </w:r>
      <w:r>
        <w:t>。</w:t>
      </w:r>
    </w:p>
    <w:p w:rsidR="00E136BC" w:rsidRDefault="00F9038E">
      <w:pPr>
        <w:pStyle w:val="3"/>
      </w:pPr>
      <w:r>
        <w:rPr>
          <w:rFonts w:hint="eastAsia"/>
        </w:rPr>
        <w:t xml:space="preserve">6.2.3 </w:t>
      </w:r>
      <w:r>
        <w:rPr>
          <w:rFonts w:hint="eastAsia"/>
        </w:rPr>
        <w:t>振动搅拌机振动驱动总功率不小于</w:t>
      </w:r>
      <w:r>
        <w:rPr>
          <w:rFonts w:hint="eastAsia"/>
        </w:rPr>
        <w:t>10kW</w:t>
      </w:r>
      <w:r>
        <w:rPr>
          <w:rFonts w:hint="eastAsia"/>
        </w:rPr>
        <w:t>。</w:t>
      </w:r>
    </w:p>
    <w:p w:rsidR="00E136BC" w:rsidRDefault="00F9038E">
      <w:pPr>
        <w:pStyle w:val="3"/>
      </w:pPr>
      <w:r>
        <w:rPr>
          <w:rFonts w:hint="eastAsia"/>
        </w:rPr>
        <w:t xml:space="preserve">6.2.4 </w:t>
      </w:r>
      <w:r>
        <w:rPr>
          <w:rFonts w:hint="eastAsia"/>
        </w:rPr>
        <w:t>振动搅拌机应</w:t>
      </w:r>
      <w:r>
        <w:t>至少配置四个进料斗，</w:t>
      </w:r>
      <w:r>
        <w:rPr>
          <w:rFonts w:hint="eastAsia"/>
        </w:rPr>
        <w:t>配</w:t>
      </w:r>
      <w:r>
        <w:t>料斗入口须安装钢筋网盖。</w:t>
      </w:r>
    </w:p>
    <w:p w:rsidR="00E136BC" w:rsidRDefault="00F9038E">
      <w:pPr>
        <w:pStyle w:val="3"/>
      </w:pPr>
      <w:r>
        <w:rPr>
          <w:rFonts w:hint="eastAsia"/>
        </w:rPr>
        <w:t xml:space="preserve">6.2.5 </w:t>
      </w:r>
      <w:r>
        <w:rPr>
          <w:rFonts w:hint="eastAsia"/>
        </w:rPr>
        <w:t>配料系统计量装置应装配高精度电子动态计量器。电子动态计量器应经过计量检验部门检定合格后方可使用。</w:t>
      </w:r>
    </w:p>
    <w:p w:rsidR="00E136BC" w:rsidRDefault="00F9038E">
      <w:pPr>
        <w:pStyle w:val="3"/>
      </w:pPr>
      <w:r>
        <w:rPr>
          <w:rFonts w:hint="eastAsia"/>
        </w:rPr>
        <w:t xml:space="preserve">6.2.6 </w:t>
      </w:r>
      <w:r>
        <w:rPr>
          <w:rFonts w:hint="eastAsia"/>
        </w:rPr>
        <w:t>振动搅拌机</w:t>
      </w:r>
      <w:r>
        <w:t>用水采用喷洒装置喷入拌缸，用水量应控制在计算用水量的</w:t>
      </w:r>
      <w:r>
        <w:t>±1%</w:t>
      </w:r>
      <w:r>
        <w:t>。</w:t>
      </w:r>
    </w:p>
    <w:p w:rsidR="00E136BC" w:rsidRDefault="00F9038E">
      <w:pPr>
        <w:pStyle w:val="2"/>
      </w:pPr>
      <w:r>
        <w:rPr>
          <w:rFonts w:hint="eastAsia"/>
        </w:rPr>
        <w:t>6.3 摊铺机</w:t>
      </w:r>
    </w:p>
    <w:p w:rsidR="00E136BC" w:rsidRDefault="00F9038E">
      <w:pPr>
        <w:pStyle w:val="3"/>
      </w:pPr>
      <w:r>
        <w:rPr>
          <w:rFonts w:hint="eastAsia"/>
        </w:rPr>
        <w:t xml:space="preserve">6.3.1 </w:t>
      </w:r>
      <w:r>
        <w:t>摊铺宽度</w:t>
      </w:r>
      <w:r>
        <w:t>10m</w:t>
      </w:r>
      <w:r>
        <w:t>以下采用</w:t>
      </w:r>
      <w:r>
        <w:t xml:space="preserve">1 </w:t>
      </w:r>
      <w:r>
        <w:t>台摊铺机，</w:t>
      </w:r>
      <w:r>
        <w:t xml:space="preserve">10m </w:t>
      </w:r>
      <w:r>
        <w:t>以上时可采用</w:t>
      </w:r>
      <w:r>
        <w:t xml:space="preserve"> 2 </w:t>
      </w:r>
      <w:r>
        <w:t>台摊铺机摊铺，</w:t>
      </w:r>
      <w:r>
        <w:t xml:space="preserve">2 </w:t>
      </w:r>
      <w:r>
        <w:t>台摊铺机的型号及磨损程度宜大体相同。</w:t>
      </w:r>
    </w:p>
    <w:p w:rsidR="00E136BC" w:rsidRDefault="00F9038E">
      <w:pPr>
        <w:pStyle w:val="3"/>
      </w:pPr>
      <w:r>
        <w:rPr>
          <w:rFonts w:hint="eastAsia"/>
        </w:rPr>
        <w:t xml:space="preserve">6.3.2 </w:t>
      </w:r>
      <w:r>
        <w:rPr>
          <w:rFonts w:hint="eastAsia"/>
        </w:rPr>
        <w:t>摊铺机应具有良好的抗离析能力，为防止混合料离析，应对摊铺机采取下列措施：</w:t>
      </w:r>
    </w:p>
    <w:p w:rsidR="00E136BC" w:rsidRDefault="00F9038E">
      <w:pPr>
        <w:pStyle w:val="af4"/>
        <w:spacing w:line="360" w:lineRule="auto"/>
        <w:ind w:firstLine="480"/>
        <w:rPr>
          <w:sz w:val="24"/>
          <w:szCs w:val="24"/>
        </w:rPr>
      </w:pPr>
      <w:r>
        <w:rPr>
          <w:rFonts w:hint="eastAsia"/>
          <w:sz w:val="24"/>
          <w:szCs w:val="24"/>
        </w:rPr>
        <w:t>a）螺旋分料器应安装在低位，螺旋底部距下承层距离不</w:t>
      </w:r>
      <w:r>
        <w:rPr>
          <w:rFonts w:ascii="Times New Roman"/>
          <w:sz w:val="24"/>
          <w:szCs w:val="24"/>
        </w:rPr>
        <w:t>大于</w:t>
      </w:r>
      <w:r>
        <w:rPr>
          <w:rFonts w:ascii="Times New Roman"/>
          <w:sz w:val="24"/>
          <w:szCs w:val="24"/>
        </w:rPr>
        <w:t>100mm</w:t>
      </w:r>
      <w:r>
        <w:rPr>
          <w:rFonts w:ascii="Times New Roman"/>
          <w:sz w:val="24"/>
          <w:szCs w:val="24"/>
        </w:rPr>
        <w:t>；</w:t>
      </w:r>
    </w:p>
    <w:p w:rsidR="00E136BC" w:rsidRDefault="00F9038E">
      <w:pPr>
        <w:pStyle w:val="af4"/>
        <w:spacing w:line="360" w:lineRule="auto"/>
        <w:ind w:firstLine="480"/>
        <w:rPr>
          <w:sz w:val="24"/>
          <w:szCs w:val="24"/>
        </w:rPr>
      </w:pPr>
      <w:r>
        <w:rPr>
          <w:rFonts w:hint="eastAsia"/>
          <w:sz w:val="24"/>
          <w:szCs w:val="24"/>
        </w:rPr>
        <w:t>b）螺旋分料器与前挡板刮板和熨平板之间间隙应不</w:t>
      </w:r>
      <w:r>
        <w:rPr>
          <w:rFonts w:ascii="Times New Roman"/>
          <w:sz w:val="24"/>
          <w:szCs w:val="24"/>
        </w:rPr>
        <w:t>大于</w:t>
      </w:r>
      <w:r>
        <w:rPr>
          <w:rFonts w:ascii="Times New Roman"/>
          <w:sz w:val="24"/>
          <w:szCs w:val="24"/>
        </w:rPr>
        <w:t>23cm</w:t>
      </w:r>
      <w:r>
        <w:rPr>
          <w:rFonts w:ascii="Times New Roman"/>
          <w:sz w:val="24"/>
          <w:szCs w:val="24"/>
        </w:rPr>
        <w:t>；</w:t>
      </w:r>
    </w:p>
    <w:p w:rsidR="00E136BC" w:rsidRDefault="00F9038E">
      <w:pPr>
        <w:pStyle w:val="af4"/>
        <w:spacing w:line="360" w:lineRule="auto"/>
        <w:ind w:firstLine="480"/>
        <w:rPr>
          <w:sz w:val="24"/>
          <w:szCs w:val="24"/>
        </w:rPr>
      </w:pPr>
      <w:r>
        <w:rPr>
          <w:rFonts w:hint="eastAsia"/>
          <w:sz w:val="24"/>
          <w:szCs w:val="24"/>
        </w:rPr>
        <w:lastRenderedPageBreak/>
        <w:t>c）摊铺机的摊铺室前宜增设橡胶挡板，橡胶挡板底部距下承层距离宜不大于100</w:t>
      </w:r>
      <w:r>
        <w:rPr>
          <w:rFonts w:ascii="Times New Roman"/>
          <w:sz w:val="24"/>
          <w:szCs w:val="24"/>
        </w:rPr>
        <w:t>mm</w:t>
      </w:r>
      <w:r>
        <w:rPr>
          <w:rFonts w:hint="eastAsia"/>
          <w:sz w:val="24"/>
          <w:szCs w:val="24"/>
        </w:rPr>
        <w:t>，避免混合料离析；</w:t>
      </w:r>
    </w:p>
    <w:p w:rsidR="00E136BC" w:rsidRDefault="00F9038E">
      <w:pPr>
        <w:pStyle w:val="af4"/>
        <w:spacing w:line="360" w:lineRule="auto"/>
        <w:ind w:firstLine="480"/>
        <w:rPr>
          <w:sz w:val="24"/>
          <w:szCs w:val="24"/>
        </w:rPr>
      </w:pPr>
      <w:r>
        <w:rPr>
          <w:rFonts w:hint="eastAsia"/>
          <w:sz w:val="24"/>
          <w:szCs w:val="24"/>
        </w:rPr>
        <w:t>d）前挡板刮板两端安装塑料或橡胶挡板等，以防止两端混合料自由滚落，橡胶挡板底部距下承层距离宜不大于</w:t>
      </w:r>
      <w:r>
        <w:rPr>
          <w:rFonts w:ascii="Times New Roman"/>
          <w:sz w:val="24"/>
          <w:szCs w:val="24"/>
        </w:rPr>
        <w:t>100mm</w:t>
      </w:r>
      <w:r>
        <w:rPr>
          <w:rFonts w:ascii="Times New Roman"/>
          <w:sz w:val="24"/>
          <w:szCs w:val="24"/>
        </w:rPr>
        <w:t>。</w:t>
      </w:r>
    </w:p>
    <w:p w:rsidR="00E136BC" w:rsidRDefault="00F9038E">
      <w:pPr>
        <w:pStyle w:val="2"/>
      </w:pPr>
      <w:r>
        <w:rPr>
          <w:rFonts w:hint="eastAsia"/>
        </w:rPr>
        <w:t>6.4压路机</w:t>
      </w:r>
    </w:p>
    <w:p w:rsidR="00E136BC" w:rsidRDefault="00F9038E">
      <w:pPr>
        <w:pStyle w:val="3"/>
      </w:pPr>
      <w:r>
        <w:rPr>
          <w:rFonts w:hint="eastAsia"/>
        </w:rPr>
        <w:t xml:space="preserve">6.4.1 </w:t>
      </w:r>
      <w:r>
        <w:t>压路机的吨位和台数应与拌和设备及摊铺机生产能力相匹配，</w:t>
      </w:r>
      <w:r>
        <w:rPr>
          <w:rFonts w:hint="eastAsia"/>
        </w:rPr>
        <w:t>11t</w:t>
      </w:r>
      <w:r>
        <w:rPr>
          <w:rFonts w:hint="eastAsia"/>
        </w:rPr>
        <w:t>以上双钢轮压路机不少于</w:t>
      </w:r>
      <w:r>
        <w:rPr>
          <w:rFonts w:hint="eastAsia"/>
        </w:rPr>
        <w:t>2</w:t>
      </w:r>
      <w:r>
        <w:rPr>
          <w:rFonts w:hint="eastAsia"/>
        </w:rPr>
        <w:t>台，</w:t>
      </w:r>
      <w:r>
        <w:rPr>
          <w:rFonts w:hint="eastAsia"/>
        </w:rPr>
        <w:t>26t</w:t>
      </w:r>
      <w:r>
        <w:rPr>
          <w:rFonts w:hint="eastAsia"/>
        </w:rPr>
        <w:t>以上胶轮压路机不少于</w:t>
      </w:r>
      <w:r>
        <w:rPr>
          <w:rFonts w:hint="eastAsia"/>
        </w:rPr>
        <w:t>1</w:t>
      </w:r>
      <w:r>
        <w:rPr>
          <w:rFonts w:hint="eastAsia"/>
        </w:rPr>
        <w:t>台，</w:t>
      </w:r>
      <w:r>
        <w:rPr>
          <w:rFonts w:hint="eastAsia"/>
        </w:rPr>
        <w:t>20t</w:t>
      </w:r>
      <w:r>
        <w:rPr>
          <w:rFonts w:hint="eastAsia"/>
        </w:rPr>
        <w:t>以上单钢轮振动压路机</w:t>
      </w:r>
      <w:r>
        <w:rPr>
          <w:rFonts w:hint="eastAsia"/>
        </w:rPr>
        <w:t>1</w:t>
      </w:r>
      <w:r>
        <w:rPr>
          <w:rFonts w:hint="eastAsia"/>
        </w:rPr>
        <w:t>～</w:t>
      </w:r>
      <w:r>
        <w:rPr>
          <w:rFonts w:hint="eastAsia"/>
        </w:rPr>
        <w:t>3</w:t>
      </w:r>
      <w:r>
        <w:rPr>
          <w:rFonts w:hint="eastAsia"/>
        </w:rPr>
        <w:t>台，具体数量应视车道数而定。</w:t>
      </w:r>
    </w:p>
    <w:p w:rsidR="00E136BC" w:rsidRDefault="00F9038E">
      <w:pPr>
        <w:pStyle w:val="3"/>
      </w:pPr>
      <w:r>
        <w:rPr>
          <w:rFonts w:hint="eastAsia"/>
        </w:rPr>
        <w:t xml:space="preserve">6.4.2 </w:t>
      </w:r>
      <w:r>
        <w:t>采用大于</w:t>
      </w:r>
      <w:r>
        <w:t>11t</w:t>
      </w:r>
      <w:r>
        <w:t>的双钢轮振动压路机；双钢轮振动压路机应采用全液压系统控制，速度</w:t>
      </w:r>
      <w:r>
        <w:t>0km/h</w:t>
      </w:r>
      <w:r>
        <w:t>～</w:t>
      </w:r>
      <w:r>
        <w:t>12km/h</w:t>
      </w:r>
      <w:r>
        <w:t>无级变速，激振力、振频和振幅可调控，喷水量大小可调且雾化喷水。</w:t>
      </w:r>
    </w:p>
    <w:p w:rsidR="00E136BC" w:rsidRDefault="00F9038E">
      <w:pPr>
        <w:pStyle w:val="3"/>
      </w:pPr>
      <w:r>
        <w:rPr>
          <w:rFonts w:hint="eastAsia"/>
        </w:rPr>
        <w:t xml:space="preserve">6.4.3 </w:t>
      </w:r>
      <w:r>
        <w:rPr>
          <w:rFonts w:hint="eastAsia"/>
        </w:rPr>
        <w:t>胶轮压路机速度应工作重量可调，速度实现</w:t>
      </w:r>
      <w:r>
        <w:rPr>
          <w:rFonts w:hint="eastAsia"/>
        </w:rPr>
        <w:t>0km/h</w:t>
      </w:r>
      <w:r>
        <w:rPr>
          <w:rFonts w:hint="eastAsia"/>
        </w:rPr>
        <w:t>～</w:t>
      </w:r>
      <w:r>
        <w:rPr>
          <w:rFonts w:hint="eastAsia"/>
        </w:rPr>
        <w:t>12km/h</w:t>
      </w:r>
      <w:r>
        <w:rPr>
          <w:rFonts w:hint="eastAsia"/>
        </w:rPr>
        <w:t>无级变速，全液压操控。分层施工时胶轮压路机接地比压不宜小于</w:t>
      </w:r>
      <w:r>
        <w:rPr>
          <w:rFonts w:hint="eastAsia"/>
        </w:rPr>
        <w:t>420kPa</w:t>
      </w:r>
      <w:r>
        <w:rPr>
          <w:rFonts w:hint="eastAsia"/>
        </w:rPr>
        <w:t>；全厚式施工时胶轮压路机接地比压不宜小于</w:t>
      </w:r>
      <w:r>
        <w:rPr>
          <w:rFonts w:hint="eastAsia"/>
        </w:rPr>
        <w:t>500kPa</w:t>
      </w:r>
      <w:r>
        <w:rPr>
          <w:rFonts w:hint="eastAsia"/>
        </w:rPr>
        <w:t>。</w:t>
      </w:r>
    </w:p>
    <w:p w:rsidR="00E136BC" w:rsidRDefault="00E136BC">
      <w:pPr>
        <w:pStyle w:val="1"/>
        <w:spacing w:before="312" w:after="312"/>
        <w:sectPr w:rsidR="00E136BC">
          <w:pgSz w:w="11906" w:h="16838"/>
          <w:pgMar w:top="1134" w:right="1134" w:bottom="1134" w:left="1418" w:header="567" w:footer="567" w:gutter="0"/>
          <w:cols w:space="720"/>
          <w:formProt w:val="0"/>
          <w:docGrid w:type="lines" w:linePitch="312"/>
        </w:sectPr>
      </w:pPr>
      <w:bookmarkStart w:id="79" w:name="_Toc468279445"/>
    </w:p>
    <w:p w:rsidR="00E136BC" w:rsidRDefault="00F9038E">
      <w:pPr>
        <w:pStyle w:val="1"/>
        <w:spacing w:before="312" w:after="312"/>
      </w:pPr>
      <w:bookmarkStart w:id="80" w:name="_Toc27743"/>
      <w:bookmarkStart w:id="81" w:name="_Toc16700"/>
      <w:bookmarkStart w:id="82" w:name="_Toc19439"/>
      <w:bookmarkStart w:id="83" w:name="_Toc27740"/>
      <w:r>
        <w:rPr>
          <w:rFonts w:hint="eastAsia"/>
        </w:rPr>
        <w:lastRenderedPageBreak/>
        <w:t>7</w:t>
      </w:r>
      <w:r>
        <w:rPr>
          <w:rFonts w:hint="eastAsia"/>
        </w:rPr>
        <w:t>施工</w:t>
      </w:r>
      <w:bookmarkEnd w:id="79"/>
      <w:bookmarkEnd w:id="80"/>
      <w:bookmarkEnd w:id="81"/>
      <w:bookmarkEnd w:id="82"/>
      <w:bookmarkEnd w:id="83"/>
    </w:p>
    <w:p w:rsidR="00E136BC" w:rsidRDefault="00F9038E">
      <w:pPr>
        <w:pStyle w:val="2"/>
      </w:pPr>
      <w:r>
        <w:rPr>
          <w:rFonts w:hint="eastAsia"/>
        </w:rPr>
        <w:t>7.1 一般规定</w:t>
      </w:r>
    </w:p>
    <w:p w:rsidR="00E136BC" w:rsidRDefault="00F9038E">
      <w:pPr>
        <w:pStyle w:val="3"/>
      </w:pPr>
      <w:r>
        <w:rPr>
          <w:rFonts w:hint="eastAsia"/>
        </w:rPr>
        <w:t xml:space="preserve">7.1.1 </w:t>
      </w:r>
      <w:r>
        <w:rPr>
          <w:rFonts w:hint="eastAsia"/>
        </w:rPr>
        <w:t>施工前应编制施工组织设计文件。</w:t>
      </w:r>
    </w:p>
    <w:p w:rsidR="00E136BC" w:rsidRDefault="00F9038E">
      <w:pPr>
        <w:pStyle w:val="3"/>
      </w:pPr>
      <w:r>
        <w:rPr>
          <w:rFonts w:hint="eastAsia"/>
        </w:rPr>
        <w:t xml:space="preserve">7.1.2 </w:t>
      </w:r>
      <w:r>
        <w:rPr>
          <w:rFonts w:hint="eastAsia"/>
        </w:rPr>
        <w:t>施工温度应不低于</w:t>
      </w:r>
      <w:r>
        <w:rPr>
          <w:rFonts w:hint="eastAsia"/>
        </w:rPr>
        <w:t>5</w:t>
      </w:r>
      <w:r>
        <w:rPr>
          <w:rFonts w:hint="eastAsia"/>
        </w:rPr>
        <w:t>℃。在雨季施工时，应特别注意气候变化，避免水泥和混合料遭受雨淋；夏季高温作业时，水泥储存温度不应高</w:t>
      </w:r>
      <w:r>
        <w:rPr>
          <w:rFonts w:hint="eastAsia"/>
        </w:rPr>
        <w:t>50</w:t>
      </w:r>
      <w:r>
        <w:rPr>
          <w:rFonts w:hint="eastAsia"/>
        </w:rPr>
        <w:t>℃。降雨时应停止施工，已经摊铺的水泥稳定碎石应尽快碾压密实并采取养护措施。</w:t>
      </w:r>
    </w:p>
    <w:p w:rsidR="00E136BC" w:rsidRDefault="00F9038E">
      <w:pPr>
        <w:pStyle w:val="3"/>
      </w:pPr>
      <w:r>
        <w:rPr>
          <w:rFonts w:hint="eastAsia"/>
        </w:rPr>
        <w:t xml:space="preserve">7.1.3 </w:t>
      </w:r>
      <w:r>
        <w:rPr>
          <w:rFonts w:hint="eastAsia"/>
        </w:rPr>
        <w:t>摊铺前应进行测量放样。按摊铺机宽度与传感器间距，一般在直线上间隔为</w:t>
      </w:r>
      <w:r>
        <w:rPr>
          <w:rFonts w:hint="eastAsia"/>
        </w:rPr>
        <w:t>10m</w:t>
      </w:r>
      <w:r>
        <w:rPr>
          <w:rFonts w:hint="eastAsia"/>
        </w:rPr>
        <w:t>，在平曲线（匝道）上间隔为</w:t>
      </w:r>
      <w:r>
        <w:rPr>
          <w:rFonts w:hint="eastAsia"/>
        </w:rPr>
        <w:t>5m</w:t>
      </w:r>
      <w:r>
        <w:rPr>
          <w:rFonts w:hint="eastAsia"/>
        </w:rPr>
        <w:t>，做出标记，并打设好厚度控制线支架。应根据松铺系数算出松铺厚度，决定控制线高度，挂好控制线。用于摊铺机摊铺厚度控制线钢丝的拉力不应小于</w:t>
      </w:r>
      <w:r>
        <w:rPr>
          <w:rFonts w:hint="eastAsia"/>
        </w:rPr>
        <w:t>800N</w:t>
      </w:r>
      <w:r>
        <w:rPr>
          <w:rFonts w:hint="eastAsia"/>
        </w:rPr>
        <w:t>。</w:t>
      </w:r>
    </w:p>
    <w:p w:rsidR="00E136BC" w:rsidRDefault="00F9038E">
      <w:pPr>
        <w:pStyle w:val="3"/>
      </w:pPr>
      <w:r>
        <w:rPr>
          <w:rFonts w:hint="eastAsia"/>
        </w:rPr>
        <w:t>7.1.4</w:t>
      </w:r>
      <w:r>
        <w:rPr>
          <w:rFonts w:hint="eastAsia"/>
        </w:rPr>
        <w:t>施工时，应合理安排施工顺序和计划，同一路段左右幅施工时间宜错开。养生完成的路段应对施工车辆的通行进行控制。振动搅拌水泥稳定碎石基层应加强施工工序质量控制与管理，保证工程质量。</w:t>
      </w:r>
    </w:p>
    <w:p w:rsidR="00E136BC" w:rsidRDefault="00F9038E">
      <w:pPr>
        <w:pStyle w:val="3"/>
      </w:pPr>
      <w:r>
        <w:rPr>
          <w:rFonts w:hint="eastAsia"/>
        </w:rPr>
        <w:t>7.1.5</w:t>
      </w:r>
      <w:r>
        <w:rPr>
          <w:rFonts w:hint="eastAsia"/>
        </w:rPr>
        <w:t>水泥稳定碎石基层施工应有良好的劳动保护措施，并确保施工安全。</w:t>
      </w:r>
    </w:p>
    <w:p w:rsidR="00E136BC" w:rsidRDefault="00F9038E">
      <w:pPr>
        <w:pStyle w:val="3"/>
      </w:pPr>
      <w:r>
        <w:rPr>
          <w:rFonts w:hint="eastAsia"/>
        </w:rPr>
        <w:t>7.1.6</w:t>
      </w:r>
      <w:r>
        <w:rPr>
          <w:rFonts w:hint="eastAsia"/>
        </w:rPr>
        <w:t>施工过程中应随时对施工质量进行检查，并应按规定的频率对检查项目进行抽检。</w:t>
      </w:r>
    </w:p>
    <w:p w:rsidR="00E136BC" w:rsidRDefault="00F9038E">
      <w:pPr>
        <w:ind w:firstLineChars="0" w:firstLine="0"/>
      </w:pPr>
      <w:r>
        <w:rPr>
          <w:rFonts w:hint="eastAsia"/>
        </w:rPr>
        <w:t>7.1.7</w:t>
      </w:r>
      <w:r>
        <w:rPr>
          <w:rFonts w:hint="eastAsia"/>
        </w:rPr>
        <w:t>应建立健全安全生产管理制度及应急预案，严格执行安全操作规程，保障施工人员的施工安全。</w:t>
      </w:r>
    </w:p>
    <w:p w:rsidR="00E136BC" w:rsidRDefault="00F9038E">
      <w:pPr>
        <w:pStyle w:val="2"/>
      </w:pPr>
      <w:r>
        <w:rPr>
          <w:rFonts w:hint="eastAsia"/>
        </w:rPr>
        <w:lastRenderedPageBreak/>
        <w:t>7.2 施工准备</w:t>
      </w:r>
    </w:p>
    <w:p w:rsidR="00E136BC" w:rsidRDefault="00F9038E">
      <w:pPr>
        <w:pStyle w:val="3"/>
      </w:pPr>
      <w:r>
        <w:rPr>
          <w:rFonts w:hint="eastAsia"/>
        </w:rPr>
        <w:t>7.2.1</w:t>
      </w:r>
      <w:r>
        <w:rPr>
          <w:rFonts w:hint="eastAsia"/>
        </w:rPr>
        <w:t>搅拌站应设置在地势相对较高的位置，并做好排水措施。</w:t>
      </w:r>
    </w:p>
    <w:p w:rsidR="00E136BC" w:rsidRDefault="00F9038E">
      <w:pPr>
        <w:pStyle w:val="3"/>
      </w:pPr>
      <w:r>
        <w:rPr>
          <w:rFonts w:hint="eastAsia"/>
        </w:rPr>
        <w:t xml:space="preserve">7.2.2 </w:t>
      </w:r>
      <w:r>
        <w:rPr>
          <w:rFonts w:hint="eastAsia"/>
        </w:rPr>
        <w:t>搅拌站场地应平整并具有足够的承载能力。高速公路和一级公路的搅拌站，场地应采用混凝土硬化，混凝土强度等级不低于</w:t>
      </w:r>
      <w:r>
        <w:rPr>
          <w:rFonts w:hint="eastAsia"/>
        </w:rPr>
        <w:t>C15</w:t>
      </w:r>
      <w:r>
        <w:rPr>
          <w:rFonts w:hint="eastAsia"/>
        </w:rPr>
        <w:t>，厚度应不小于</w:t>
      </w:r>
      <w:r>
        <w:rPr>
          <w:rFonts w:hint="eastAsia"/>
        </w:rPr>
        <w:t>200mm</w:t>
      </w:r>
      <w:r>
        <w:rPr>
          <w:rFonts w:hint="eastAsia"/>
        </w:rPr>
        <w:t>。</w:t>
      </w:r>
    </w:p>
    <w:p w:rsidR="00E136BC" w:rsidRDefault="00F9038E">
      <w:pPr>
        <w:pStyle w:val="3"/>
      </w:pPr>
      <w:r>
        <w:rPr>
          <w:rFonts w:hint="eastAsia"/>
        </w:rPr>
        <w:t xml:space="preserve">7.2.3 </w:t>
      </w:r>
      <w:r>
        <w:rPr>
          <w:rFonts w:hint="eastAsia"/>
        </w:rPr>
        <w:t>搅拌站拌和生产设备应符合《公路路面基层施工技术细则》（</w:t>
      </w:r>
      <w:r>
        <w:rPr>
          <w:rFonts w:hint="eastAsia"/>
        </w:rPr>
        <w:t>JTG/T F20-2015</w:t>
      </w:r>
      <w:r>
        <w:rPr>
          <w:rFonts w:hint="eastAsia"/>
        </w:rPr>
        <w:t>）规定。</w:t>
      </w:r>
    </w:p>
    <w:p w:rsidR="00E136BC" w:rsidRDefault="00F9038E">
      <w:pPr>
        <w:pStyle w:val="3"/>
      </w:pPr>
      <w:r>
        <w:rPr>
          <w:rFonts w:hint="eastAsia"/>
        </w:rPr>
        <w:t xml:space="preserve">7.2.4 </w:t>
      </w:r>
      <w:r>
        <w:rPr>
          <w:rFonts w:hint="eastAsia"/>
        </w:rPr>
        <w:t>施工前应对施工设备全面检查，对设备配置进行复核，确保施工设备满足施工要求，并应调试到最佳工作状况。</w:t>
      </w:r>
    </w:p>
    <w:p w:rsidR="00E136BC" w:rsidRDefault="00F9038E">
      <w:pPr>
        <w:pStyle w:val="3"/>
      </w:pPr>
      <w:r>
        <w:rPr>
          <w:rFonts w:hint="eastAsia"/>
        </w:rPr>
        <w:t>7.2.5</w:t>
      </w:r>
      <w:r>
        <w:rPr>
          <w:rFonts w:hint="eastAsia"/>
        </w:rPr>
        <w:t>基层施工前，下承层应满足相应的质量指标，不得有松散和软弱点。对于产生松散、离析的路段，应进行返工处理。对于养护不及时产生的裂缝应做相应封闭处理。施工前保证下承层表面湿润。</w:t>
      </w:r>
    </w:p>
    <w:p w:rsidR="00E136BC" w:rsidRDefault="00F9038E">
      <w:pPr>
        <w:pStyle w:val="3"/>
      </w:pPr>
      <w:r>
        <w:rPr>
          <w:rFonts w:hint="eastAsia"/>
        </w:rPr>
        <w:t>7.2.6</w:t>
      </w:r>
      <w:r>
        <w:rPr>
          <w:rFonts w:hint="eastAsia"/>
        </w:rPr>
        <w:t>施工前应先进行混合料配合比设计，设计步骤应包括目标配合比设计、生产配合比设计、生产配合比验证三个阶段。</w:t>
      </w:r>
    </w:p>
    <w:p w:rsidR="00E136BC" w:rsidRDefault="00F9038E">
      <w:pPr>
        <w:pStyle w:val="3"/>
      </w:pPr>
      <w:r>
        <w:rPr>
          <w:rFonts w:hint="eastAsia"/>
        </w:rPr>
        <w:t>7.2.7</w:t>
      </w:r>
      <w:r>
        <w:rPr>
          <w:rFonts w:hint="eastAsia"/>
        </w:rPr>
        <w:t>根据搅拌站生产能力确定水泥罐仓的容量（至少</w:t>
      </w:r>
      <w:r>
        <w:rPr>
          <w:rFonts w:hint="eastAsia"/>
        </w:rPr>
        <w:t>2</w:t>
      </w:r>
      <w:r>
        <w:rPr>
          <w:rFonts w:hint="eastAsia"/>
        </w:rPr>
        <w:t>个罐，一般不宜小于</w:t>
      </w:r>
      <w:r>
        <w:rPr>
          <w:rFonts w:hint="eastAsia"/>
        </w:rPr>
        <w:t>50t</w:t>
      </w:r>
      <w:r>
        <w:rPr>
          <w:rFonts w:hint="eastAsia"/>
        </w:rPr>
        <w:t>），罐仓内应配有水泥破拱器，以免水泥起拱停流。</w:t>
      </w:r>
    </w:p>
    <w:p w:rsidR="00E136BC" w:rsidRDefault="00F9038E">
      <w:pPr>
        <w:pStyle w:val="3"/>
      </w:pPr>
      <w:r>
        <w:rPr>
          <w:rFonts w:hint="eastAsia"/>
        </w:rPr>
        <w:t xml:space="preserve">7.2.8 </w:t>
      </w:r>
      <w:r>
        <w:rPr>
          <w:rFonts w:hint="eastAsia"/>
        </w:rPr>
        <w:t>开工前，应检验运输车辆完好情况，装料前应将车厢清洗干净。</w:t>
      </w:r>
    </w:p>
    <w:p w:rsidR="00E136BC" w:rsidRDefault="00E136BC">
      <w:pPr>
        <w:ind w:firstLineChars="0" w:firstLine="0"/>
      </w:pPr>
    </w:p>
    <w:p w:rsidR="00E136BC" w:rsidRDefault="00F9038E">
      <w:pPr>
        <w:pStyle w:val="2"/>
      </w:pPr>
      <w:bookmarkStart w:id="84" w:name="_Toc431664704"/>
      <w:r>
        <w:rPr>
          <w:rFonts w:hint="eastAsia"/>
        </w:rPr>
        <w:lastRenderedPageBreak/>
        <w:t>7.3 混合料振动搅拌</w:t>
      </w:r>
      <w:bookmarkEnd w:id="84"/>
    </w:p>
    <w:p w:rsidR="00E136BC" w:rsidRDefault="00F9038E">
      <w:pPr>
        <w:pStyle w:val="3"/>
      </w:pPr>
      <w:r>
        <w:rPr>
          <w:rFonts w:hint="eastAsia"/>
        </w:rPr>
        <w:t>7.3.1</w:t>
      </w:r>
      <w:r>
        <w:rPr>
          <w:rFonts w:hint="eastAsia"/>
        </w:rPr>
        <w:t>混合料搅拌前，应检查场内各种集料的含水量，计算当天的施工配合比，以确定加水量。</w:t>
      </w:r>
    </w:p>
    <w:p w:rsidR="00E136BC" w:rsidRDefault="00F9038E">
      <w:pPr>
        <w:pStyle w:val="3"/>
      </w:pPr>
      <w:r>
        <w:rPr>
          <w:rFonts w:hint="eastAsia"/>
        </w:rPr>
        <w:t>7.3.2</w:t>
      </w:r>
      <w:r>
        <w:rPr>
          <w:rFonts w:hint="eastAsia"/>
        </w:rPr>
        <w:t>混合料搅拌时，拌和时间应不少于</w:t>
      </w:r>
      <w:r>
        <w:rPr>
          <w:rFonts w:hint="eastAsia"/>
        </w:rPr>
        <w:t>8s</w:t>
      </w:r>
      <w:r>
        <w:rPr>
          <w:rFonts w:hint="eastAsia"/>
        </w:rPr>
        <w:t>。</w:t>
      </w:r>
    </w:p>
    <w:p w:rsidR="00E136BC" w:rsidRDefault="00F9038E">
      <w:pPr>
        <w:pStyle w:val="3"/>
      </w:pPr>
      <w:r>
        <w:rPr>
          <w:rFonts w:hint="eastAsia"/>
        </w:rPr>
        <w:t>7.3.3</w:t>
      </w:r>
      <w:r>
        <w:rPr>
          <w:rFonts w:hint="eastAsia"/>
        </w:rPr>
        <w:t>配料斗、罐仓应装配称量精度达到±</w:t>
      </w:r>
      <w:r>
        <w:rPr>
          <w:rFonts w:hint="eastAsia"/>
        </w:rPr>
        <w:t>1.0%</w:t>
      </w:r>
      <w:r>
        <w:rPr>
          <w:rFonts w:hint="eastAsia"/>
        </w:rPr>
        <w:t>的电子动态计量器，加水量使用流量计控制。为保证水泥计量的准确，宜使用减量流量称技术。开始搅拌之后，应按规定取混合料试样检查级配、含水量和水泥剂量，若发现由于计量问题不能满足级配要求，宜使用减量流量称技术及特殊粉料喂料装置实现。</w:t>
      </w:r>
    </w:p>
    <w:p w:rsidR="00E136BC" w:rsidRDefault="00F9038E">
      <w:pPr>
        <w:pStyle w:val="3"/>
      </w:pPr>
      <w:r>
        <w:rPr>
          <w:rFonts w:hint="eastAsia"/>
        </w:rPr>
        <w:t>7.3.4</w:t>
      </w:r>
      <w:r>
        <w:rPr>
          <w:rFonts w:hint="eastAsia"/>
        </w:rPr>
        <w:t>高温作业时，宜按温度变化及时调整用水量。</w:t>
      </w:r>
    </w:p>
    <w:p w:rsidR="00E136BC" w:rsidRDefault="00F9038E">
      <w:pPr>
        <w:pStyle w:val="3"/>
      </w:pPr>
      <w:r>
        <w:rPr>
          <w:rFonts w:hint="eastAsia"/>
        </w:rPr>
        <w:t>7.3.5</w:t>
      </w:r>
      <w:r>
        <w:rPr>
          <w:rFonts w:hint="eastAsia"/>
        </w:rPr>
        <w:t>出料装车时车辆应前后移动，分前、后、中三次装料，避免混合料离析。</w:t>
      </w:r>
    </w:p>
    <w:p w:rsidR="00E136BC" w:rsidRDefault="00F9038E">
      <w:pPr>
        <w:pStyle w:val="3"/>
      </w:pPr>
      <w:r>
        <w:rPr>
          <w:rFonts w:hint="eastAsia"/>
        </w:rPr>
        <w:t>7.3.6</w:t>
      </w:r>
      <w:r>
        <w:rPr>
          <w:rFonts w:hint="eastAsia"/>
        </w:rPr>
        <w:t>拌和现场应至少有</w:t>
      </w:r>
      <w:r>
        <w:rPr>
          <w:rFonts w:hint="eastAsia"/>
        </w:rPr>
        <w:t>1</w:t>
      </w:r>
      <w:r>
        <w:rPr>
          <w:rFonts w:hint="eastAsia"/>
        </w:rPr>
        <w:t>名试验人员监测拌和时的水泥剂量、含水量和各档集料的比例，发现异常应及时调整。</w:t>
      </w:r>
    </w:p>
    <w:p w:rsidR="00E136BC" w:rsidRDefault="00F9038E">
      <w:pPr>
        <w:pStyle w:val="3"/>
      </w:pPr>
      <w:r>
        <w:rPr>
          <w:rFonts w:hint="eastAsia"/>
        </w:rPr>
        <w:t>7.3.7</w:t>
      </w:r>
      <w:r>
        <w:rPr>
          <w:rFonts w:hint="eastAsia"/>
        </w:rPr>
        <w:t>拌和料应按摊铺面积和《公路工程质量检验评定标准》（</w:t>
      </w:r>
      <w:r>
        <w:rPr>
          <w:rFonts w:hint="eastAsia"/>
        </w:rPr>
        <w:t>JTG F80/1-2017</w:t>
      </w:r>
      <w:r>
        <w:rPr>
          <w:rFonts w:hint="eastAsia"/>
        </w:rPr>
        <w:t>）规定的检测频率进行抽检。</w:t>
      </w:r>
    </w:p>
    <w:p w:rsidR="00E136BC" w:rsidRDefault="00F9038E">
      <w:pPr>
        <w:pStyle w:val="2"/>
      </w:pPr>
      <w:bookmarkStart w:id="85" w:name="_Toc431664705"/>
      <w:r>
        <w:rPr>
          <w:rFonts w:hint="eastAsia"/>
        </w:rPr>
        <w:t>7.4 混合料运输</w:t>
      </w:r>
      <w:bookmarkEnd w:id="85"/>
    </w:p>
    <w:p w:rsidR="00E136BC" w:rsidRDefault="00F9038E">
      <w:pPr>
        <w:pStyle w:val="3"/>
      </w:pPr>
      <w:r>
        <w:rPr>
          <w:rFonts w:hint="eastAsia"/>
        </w:rPr>
        <w:t xml:space="preserve">7.4.1 </w:t>
      </w:r>
      <w:r>
        <w:rPr>
          <w:rFonts w:hint="eastAsia"/>
        </w:rPr>
        <w:t>轮胎上带有泥土等污染物的运料车不得驶上施工完成的基层，避免污染物在结构层之间形成夹层，影响层间粘结。</w:t>
      </w:r>
    </w:p>
    <w:p w:rsidR="00E136BC" w:rsidRDefault="00F9038E">
      <w:pPr>
        <w:pStyle w:val="3"/>
      </w:pPr>
      <w:r>
        <w:rPr>
          <w:rFonts w:hint="eastAsia"/>
        </w:rPr>
        <w:t>7.4.2</w:t>
      </w:r>
      <w:r>
        <w:rPr>
          <w:rFonts w:hint="eastAsia"/>
        </w:rPr>
        <w:t>混合料运输时应具有保湿、遮盖措施。不能在水泥初凝前运到工地摊铺压实时，须予以废弃。</w:t>
      </w:r>
    </w:p>
    <w:p w:rsidR="00E136BC" w:rsidRDefault="00F9038E">
      <w:pPr>
        <w:pStyle w:val="2"/>
      </w:pPr>
      <w:bookmarkStart w:id="86" w:name="_Toc441560933"/>
      <w:bookmarkStart w:id="87" w:name="_Toc281125600"/>
      <w:r>
        <w:rPr>
          <w:rFonts w:hint="eastAsia"/>
        </w:rPr>
        <w:t>7.5 混合料摊铺</w:t>
      </w:r>
      <w:bookmarkEnd w:id="86"/>
      <w:bookmarkEnd w:id="87"/>
    </w:p>
    <w:p w:rsidR="00E136BC" w:rsidRDefault="00F9038E">
      <w:pPr>
        <w:pStyle w:val="3"/>
      </w:pPr>
      <w:r>
        <w:rPr>
          <w:rFonts w:hint="eastAsia"/>
        </w:rPr>
        <w:t>7.5.1</w:t>
      </w:r>
      <w:r>
        <w:rPr>
          <w:rFonts w:hint="eastAsia"/>
        </w:rPr>
        <w:t>摊铺准备工作应严格控制基层厚度和高程，保证路拱横坡度满足设计要求。</w:t>
      </w:r>
    </w:p>
    <w:p w:rsidR="00E136BC" w:rsidRDefault="00F9038E">
      <w:pPr>
        <w:pStyle w:val="3"/>
      </w:pPr>
      <w:r>
        <w:rPr>
          <w:rFonts w:hint="eastAsia"/>
        </w:rPr>
        <w:t xml:space="preserve">7.5.2 </w:t>
      </w:r>
      <w:r>
        <w:rPr>
          <w:rFonts w:hint="eastAsia"/>
        </w:rPr>
        <w:t>应采用摊铺功率不低于</w:t>
      </w:r>
      <w:r>
        <w:rPr>
          <w:rFonts w:hint="eastAsia"/>
        </w:rPr>
        <w:t>120kW</w:t>
      </w:r>
      <w:r>
        <w:rPr>
          <w:rFonts w:hint="eastAsia"/>
        </w:rPr>
        <w:t>的沥青混凝土摊铺机或稳定材料摊铺机摊铺混合料。</w:t>
      </w:r>
    </w:p>
    <w:p w:rsidR="00E136BC" w:rsidRDefault="00F9038E">
      <w:pPr>
        <w:pStyle w:val="3"/>
      </w:pPr>
      <w:r>
        <w:rPr>
          <w:rFonts w:hint="eastAsia"/>
        </w:rPr>
        <w:t>7.5.3</w:t>
      </w:r>
      <w:r>
        <w:rPr>
          <w:rFonts w:hint="eastAsia"/>
        </w:rPr>
        <w:t>应在下承层施工质量检测合格后，开始摊铺上面结构层。采用两层连续摊铺时，下层质量出现问题时，上层应同时处理。</w:t>
      </w:r>
    </w:p>
    <w:p w:rsidR="00E136BC" w:rsidRDefault="00F9038E">
      <w:pPr>
        <w:pStyle w:val="3"/>
      </w:pPr>
      <w:r>
        <w:rPr>
          <w:rFonts w:hint="eastAsia"/>
        </w:rPr>
        <w:t>7.5.4</w:t>
      </w:r>
      <w:r>
        <w:rPr>
          <w:rFonts w:hint="eastAsia"/>
        </w:rPr>
        <w:t>应保证足够的摊铺厚度，碾压成型后每层的摊铺厚度宜不小于</w:t>
      </w:r>
      <w:r>
        <w:rPr>
          <w:rFonts w:hint="eastAsia"/>
        </w:rPr>
        <w:t>160mm</w:t>
      </w:r>
      <w:r>
        <w:rPr>
          <w:rFonts w:hint="eastAsia"/>
        </w:rPr>
        <w:t>，松铺系数宜在</w:t>
      </w:r>
      <w:r>
        <w:rPr>
          <w:rFonts w:hint="eastAsia"/>
        </w:rPr>
        <w:t>1.25</w:t>
      </w:r>
      <w:r>
        <w:rPr>
          <w:rFonts w:hint="eastAsia"/>
        </w:rPr>
        <w:t>～</w:t>
      </w:r>
      <w:r>
        <w:rPr>
          <w:rFonts w:hint="eastAsia"/>
        </w:rPr>
        <w:t>1.40</w:t>
      </w:r>
      <w:r>
        <w:rPr>
          <w:rFonts w:hint="eastAsia"/>
        </w:rPr>
        <w:t>以内。</w:t>
      </w:r>
    </w:p>
    <w:p w:rsidR="00E136BC" w:rsidRDefault="00F9038E">
      <w:pPr>
        <w:pStyle w:val="3"/>
      </w:pPr>
      <w:r>
        <w:rPr>
          <w:rFonts w:hint="eastAsia"/>
        </w:rPr>
        <w:lastRenderedPageBreak/>
        <w:t>7.5.5</w:t>
      </w:r>
      <w:r>
        <w:rPr>
          <w:rFonts w:hint="eastAsia"/>
        </w:rPr>
        <w:t>下承层是水泥稳定材料时，应先将下承层清理干净，并洒铺水泥净浆，再摊铺上层混合料。</w:t>
      </w:r>
    </w:p>
    <w:p w:rsidR="00E136BC" w:rsidRDefault="00F9038E">
      <w:pPr>
        <w:pStyle w:val="3"/>
      </w:pPr>
      <w:r>
        <w:rPr>
          <w:rFonts w:hint="eastAsia"/>
        </w:rPr>
        <w:t>7.5.6</w:t>
      </w:r>
      <w:r>
        <w:rPr>
          <w:rFonts w:hint="eastAsia"/>
        </w:rPr>
        <w:t>摊铺应符合以下要求：</w:t>
      </w:r>
    </w:p>
    <w:p w:rsidR="00E136BC" w:rsidRDefault="00F9038E">
      <w:pPr>
        <w:pStyle w:val="af4"/>
        <w:spacing w:line="360" w:lineRule="auto"/>
        <w:ind w:firstLine="480"/>
        <w:rPr>
          <w:sz w:val="24"/>
          <w:szCs w:val="24"/>
        </w:rPr>
      </w:pPr>
      <w:r>
        <w:rPr>
          <w:rFonts w:hint="eastAsia"/>
          <w:sz w:val="24"/>
          <w:szCs w:val="24"/>
        </w:rPr>
        <w:t>a）采用梯队流水作业模式，相邻两台摊铺机的型号宜相同，磨损程度宜相近。施工期间，两台摊铺机的间距</w:t>
      </w:r>
      <w:r>
        <w:rPr>
          <w:rFonts w:ascii="Times New Roman"/>
          <w:sz w:val="24"/>
          <w:szCs w:val="24"/>
        </w:rPr>
        <w:t>宜不大于</w:t>
      </w:r>
      <w:r>
        <w:rPr>
          <w:rFonts w:ascii="Times New Roman"/>
          <w:sz w:val="24"/>
          <w:szCs w:val="24"/>
        </w:rPr>
        <w:t>10m</w:t>
      </w:r>
      <w:r>
        <w:rPr>
          <w:rFonts w:ascii="Times New Roman"/>
          <w:sz w:val="24"/>
          <w:szCs w:val="24"/>
        </w:rPr>
        <w:t>，且两个施工断面纵向应有</w:t>
      </w:r>
      <w:r>
        <w:rPr>
          <w:rFonts w:ascii="Times New Roman"/>
          <w:sz w:val="24"/>
          <w:szCs w:val="24"/>
        </w:rPr>
        <w:t>300</w:t>
      </w:r>
      <w:r>
        <w:rPr>
          <w:rFonts w:ascii="Times New Roman"/>
          <w:sz w:val="24"/>
          <w:szCs w:val="24"/>
        </w:rPr>
        <w:t>～</w:t>
      </w:r>
      <w:r>
        <w:rPr>
          <w:rFonts w:ascii="Times New Roman"/>
          <w:sz w:val="24"/>
          <w:szCs w:val="24"/>
        </w:rPr>
        <w:t>400mm</w:t>
      </w:r>
      <w:r>
        <w:rPr>
          <w:rFonts w:ascii="Times New Roman"/>
          <w:sz w:val="24"/>
          <w:szCs w:val="24"/>
        </w:rPr>
        <w:t>的</w:t>
      </w:r>
      <w:r>
        <w:rPr>
          <w:rFonts w:hint="eastAsia"/>
          <w:sz w:val="24"/>
          <w:szCs w:val="24"/>
        </w:rPr>
        <w:t>重叠；</w:t>
      </w:r>
    </w:p>
    <w:p w:rsidR="00E136BC" w:rsidRDefault="00F9038E">
      <w:pPr>
        <w:pStyle w:val="af4"/>
        <w:spacing w:line="360" w:lineRule="auto"/>
        <w:ind w:firstLine="480"/>
        <w:rPr>
          <w:sz w:val="24"/>
          <w:szCs w:val="24"/>
        </w:rPr>
      </w:pPr>
      <w:r>
        <w:rPr>
          <w:rFonts w:hint="eastAsia"/>
          <w:sz w:val="24"/>
          <w:szCs w:val="24"/>
        </w:rPr>
        <w:t>b）摊铺速度宜控制</w:t>
      </w:r>
      <w:r>
        <w:rPr>
          <w:rFonts w:ascii="Times New Roman"/>
          <w:sz w:val="24"/>
          <w:szCs w:val="24"/>
        </w:rPr>
        <w:t>在</w:t>
      </w:r>
      <w:r>
        <w:rPr>
          <w:rFonts w:ascii="Times New Roman"/>
          <w:sz w:val="24"/>
          <w:szCs w:val="24"/>
        </w:rPr>
        <w:t>1.5m/min</w:t>
      </w:r>
      <w:r>
        <w:rPr>
          <w:rFonts w:ascii="Times New Roman"/>
          <w:sz w:val="24"/>
          <w:szCs w:val="24"/>
        </w:rPr>
        <w:t>～</w:t>
      </w:r>
      <w:r>
        <w:rPr>
          <w:rFonts w:ascii="Times New Roman"/>
          <w:sz w:val="24"/>
          <w:szCs w:val="24"/>
        </w:rPr>
        <w:t>2.0m/min</w:t>
      </w:r>
      <w:r>
        <w:rPr>
          <w:rFonts w:ascii="Times New Roman"/>
          <w:sz w:val="24"/>
          <w:szCs w:val="24"/>
        </w:rPr>
        <w:t>，</w:t>
      </w:r>
      <w:r>
        <w:rPr>
          <w:rFonts w:hint="eastAsia"/>
          <w:sz w:val="24"/>
          <w:szCs w:val="24"/>
        </w:rPr>
        <w:t>且应匀速、不停歇地摊铺；</w:t>
      </w:r>
    </w:p>
    <w:p w:rsidR="00E136BC" w:rsidRDefault="00F9038E">
      <w:pPr>
        <w:pStyle w:val="af4"/>
        <w:spacing w:line="360" w:lineRule="auto"/>
        <w:ind w:firstLine="480"/>
        <w:rPr>
          <w:sz w:val="24"/>
          <w:szCs w:val="24"/>
        </w:rPr>
      </w:pPr>
      <w:r>
        <w:rPr>
          <w:rFonts w:hint="eastAsia"/>
          <w:sz w:val="24"/>
          <w:szCs w:val="24"/>
        </w:rPr>
        <w:t>c）螺旋分料器应匀速、不间歇地旋转送料，且全部埋入混合料中；</w:t>
      </w:r>
    </w:p>
    <w:p w:rsidR="00E136BC" w:rsidRDefault="00F9038E">
      <w:pPr>
        <w:pStyle w:val="af4"/>
        <w:spacing w:line="360" w:lineRule="auto"/>
        <w:ind w:firstLine="480"/>
        <w:rPr>
          <w:sz w:val="24"/>
          <w:szCs w:val="24"/>
        </w:rPr>
      </w:pPr>
      <w:r>
        <w:rPr>
          <w:rFonts w:hint="eastAsia"/>
          <w:sz w:val="24"/>
          <w:szCs w:val="24"/>
        </w:rPr>
        <w:t>d）螺旋分料器转速应与摊铺速度相适应，保证两边缘料位充足；</w:t>
      </w:r>
    </w:p>
    <w:p w:rsidR="00E136BC" w:rsidRDefault="00F9038E">
      <w:pPr>
        <w:pStyle w:val="af4"/>
        <w:spacing w:line="360" w:lineRule="auto"/>
        <w:ind w:firstLine="480"/>
        <w:rPr>
          <w:sz w:val="24"/>
          <w:szCs w:val="24"/>
        </w:rPr>
      </w:pPr>
      <w:r>
        <w:rPr>
          <w:rFonts w:hint="eastAsia"/>
          <w:sz w:val="24"/>
          <w:szCs w:val="24"/>
        </w:rPr>
        <w:t>e）摊铺机应开启振动器和夯锤。振动器振动频率应不</w:t>
      </w:r>
      <w:r>
        <w:rPr>
          <w:rFonts w:ascii="Times New Roman"/>
          <w:sz w:val="24"/>
          <w:szCs w:val="24"/>
        </w:rPr>
        <w:t>低于</w:t>
      </w:r>
      <w:r>
        <w:rPr>
          <w:rFonts w:ascii="Times New Roman"/>
          <w:sz w:val="24"/>
          <w:szCs w:val="24"/>
        </w:rPr>
        <w:t>30Hz</w:t>
      </w:r>
      <w:r>
        <w:rPr>
          <w:rFonts w:ascii="Times New Roman"/>
          <w:sz w:val="24"/>
          <w:szCs w:val="24"/>
        </w:rPr>
        <w:t>，夯锤冲击频率应不低于</w:t>
      </w:r>
      <w:r>
        <w:rPr>
          <w:rFonts w:ascii="Times New Roman"/>
          <w:sz w:val="24"/>
          <w:szCs w:val="24"/>
        </w:rPr>
        <w:t>20Hz</w:t>
      </w:r>
      <w:r>
        <w:rPr>
          <w:rFonts w:ascii="Times New Roman"/>
          <w:sz w:val="24"/>
          <w:szCs w:val="24"/>
        </w:rPr>
        <w:t>。</w:t>
      </w:r>
    </w:p>
    <w:p w:rsidR="00E136BC" w:rsidRDefault="00F9038E">
      <w:pPr>
        <w:pStyle w:val="3"/>
      </w:pPr>
      <w:r>
        <w:rPr>
          <w:rFonts w:hint="eastAsia"/>
        </w:rPr>
        <w:t>7.5.7</w:t>
      </w:r>
      <w:r>
        <w:rPr>
          <w:rFonts w:hint="eastAsia"/>
        </w:rPr>
        <w:t>对高速公路和一级公路，在摊铺过程中宜设立纵向模板。</w:t>
      </w:r>
    </w:p>
    <w:p w:rsidR="00E136BC" w:rsidRDefault="00F9038E">
      <w:pPr>
        <w:pStyle w:val="3"/>
      </w:pPr>
      <w:r>
        <w:rPr>
          <w:rFonts w:hint="eastAsia"/>
        </w:rPr>
        <w:t>7.5.8</w:t>
      </w:r>
      <w:r>
        <w:rPr>
          <w:rFonts w:hint="eastAsia"/>
        </w:rPr>
        <w:t>对无法使用机械摊铺的路段，可采用人工同步摊铺、修整，并同时碾压成型。</w:t>
      </w:r>
    </w:p>
    <w:p w:rsidR="00E136BC" w:rsidRDefault="00F9038E">
      <w:pPr>
        <w:pStyle w:val="3"/>
      </w:pPr>
      <w:r>
        <w:rPr>
          <w:rFonts w:hint="eastAsia"/>
        </w:rPr>
        <w:t xml:space="preserve">7.5.9 </w:t>
      </w:r>
      <w:r>
        <w:rPr>
          <w:rFonts w:hint="eastAsia"/>
        </w:rPr>
        <w:t>正常路段的基层每天应连续施工，尽量减少施工接缝，桥头施工应一次成型。</w:t>
      </w:r>
    </w:p>
    <w:p w:rsidR="00E136BC" w:rsidRDefault="00F9038E">
      <w:pPr>
        <w:pStyle w:val="2"/>
      </w:pPr>
      <w:bookmarkStart w:id="88" w:name="_Toc441560934"/>
      <w:bookmarkStart w:id="89" w:name="_Toc281125601"/>
      <w:r>
        <w:rPr>
          <w:rFonts w:hint="eastAsia"/>
        </w:rPr>
        <w:t>7.6 碾压</w:t>
      </w:r>
      <w:bookmarkEnd w:id="88"/>
      <w:bookmarkEnd w:id="89"/>
    </w:p>
    <w:p w:rsidR="00E136BC" w:rsidRDefault="00F9038E">
      <w:pPr>
        <w:pStyle w:val="3"/>
      </w:pPr>
      <w:r>
        <w:rPr>
          <w:rFonts w:hint="eastAsia"/>
        </w:rPr>
        <w:t>7.6.1</w:t>
      </w:r>
      <w:r>
        <w:rPr>
          <w:rFonts w:hint="eastAsia"/>
        </w:rPr>
        <w:t>应安排专人负责指挥碾压，不得漏压，且应消除轮迹。</w:t>
      </w:r>
    </w:p>
    <w:p w:rsidR="00E136BC" w:rsidRDefault="00F9038E">
      <w:pPr>
        <w:pStyle w:val="3"/>
      </w:pPr>
      <w:r>
        <w:rPr>
          <w:rFonts w:hint="eastAsia"/>
        </w:rPr>
        <w:t>7.6.2</w:t>
      </w:r>
      <w:r>
        <w:rPr>
          <w:rFonts w:hint="eastAsia"/>
        </w:rPr>
        <w:t>直线段，压路机应从外侧向路中心碾压；平曲线超高路段，由低侧向高侧碾压。</w:t>
      </w:r>
    </w:p>
    <w:p w:rsidR="00E136BC" w:rsidRDefault="00F9038E">
      <w:pPr>
        <w:pStyle w:val="3"/>
      </w:pPr>
      <w:r>
        <w:rPr>
          <w:rFonts w:hint="eastAsia"/>
        </w:rPr>
        <w:t>7.6.3</w:t>
      </w:r>
      <w:r>
        <w:rPr>
          <w:rFonts w:hint="eastAsia"/>
        </w:rPr>
        <w:t>宜按表</w:t>
      </w:r>
      <w:r>
        <w:rPr>
          <w:rFonts w:hint="eastAsia"/>
        </w:rPr>
        <w:t>7.6.3</w:t>
      </w:r>
      <w:r>
        <w:rPr>
          <w:rFonts w:hint="eastAsia"/>
        </w:rPr>
        <w:t>方案碾压，并通过试验路段最终确定碾压程序与工艺。</w:t>
      </w:r>
    </w:p>
    <w:p w:rsidR="00E136BC" w:rsidRDefault="00F9038E">
      <w:pPr>
        <w:pStyle w:val="a6"/>
        <w:numPr>
          <w:ilvl w:val="0"/>
          <w:numId w:val="0"/>
        </w:numPr>
        <w:tabs>
          <w:tab w:val="left" w:pos="360"/>
        </w:tabs>
        <w:spacing w:before="156" w:afterLines="0"/>
        <w:ind w:left="-4"/>
        <w:rPr>
          <w:rFonts w:ascii="Times New Roman" w:hAnsi="Times New Roman"/>
          <w:bCs/>
          <w:kern w:val="2"/>
          <w:szCs w:val="36"/>
        </w:rPr>
      </w:pPr>
      <w:r>
        <w:rPr>
          <w:rFonts w:ascii="Times New Roman" w:hAnsi="Times New Roman" w:hint="eastAsia"/>
          <w:bCs/>
          <w:kern w:val="2"/>
          <w:szCs w:val="36"/>
        </w:rPr>
        <w:t>表</w:t>
      </w:r>
      <w:r>
        <w:rPr>
          <w:rFonts w:ascii="Times New Roman" w:hAnsi="Times New Roman" w:hint="eastAsia"/>
          <w:bCs/>
          <w:kern w:val="2"/>
          <w:szCs w:val="36"/>
        </w:rPr>
        <w:t>7.6.3</w:t>
      </w:r>
      <w:r>
        <w:rPr>
          <w:rFonts w:ascii="Times New Roman" w:hAnsi="Times New Roman" w:hint="eastAsia"/>
          <w:bCs/>
          <w:kern w:val="2"/>
          <w:szCs w:val="36"/>
        </w:rPr>
        <w:t>推荐碾压方案</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60"/>
        <w:gridCol w:w="2303"/>
        <w:gridCol w:w="4236"/>
        <w:gridCol w:w="995"/>
        <w:gridCol w:w="1160"/>
      </w:tblGrid>
      <w:tr w:rsidR="00E136BC">
        <w:trPr>
          <w:trHeight w:val="23"/>
          <w:jc w:val="center"/>
        </w:trPr>
        <w:tc>
          <w:tcPr>
            <w:tcW w:w="660" w:type="dxa"/>
            <w:tcBorders>
              <w:top w:val="single" w:sz="8" w:space="0" w:color="auto"/>
              <w:bottom w:val="single" w:sz="8" w:space="0" w:color="auto"/>
            </w:tcBorders>
            <w:vAlign w:val="center"/>
          </w:tcPr>
          <w:p w:rsidR="00E136BC" w:rsidRDefault="00F9038E">
            <w:pPr>
              <w:autoSpaceDE w:val="0"/>
              <w:autoSpaceDN w:val="0"/>
              <w:adjustRightInd w:val="0"/>
              <w:ind w:firstLineChars="0" w:firstLine="0"/>
              <w:jc w:val="center"/>
              <w:rPr>
                <w:sz w:val="18"/>
                <w:szCs w:val="18"/>
              </w:rPr>
            </w:pPr>
            <w:r>
              <w:rPr>
                <w:sz w:val="18"/>
                <w:szCs w:val="18"/>
              </w:rPr>
              <w:t>阶段</w:t>
            </w:r>
          </w:p>
        </w:tc>
        <w:tc>
          <w:tcPr>
            <w:tcW w:w="2303" w:type="dxa"/>
            <w:tcBorders>
              <w:top w:val="single" w:sz="8" w:space="0" w:color="auto"/>
              <w:bottom w:val="single" w:sz="8" w:space="0" w:color="auto"/>
            </w:tcBorders>
            <w:vAlign w:val="center"/>
          </w:tcPr>
          <w:p w:rsidR="00E136BC" w:rsidRDefault="00F9038E">
            <w:pPr>
              <w:autoSpaceDE w:val="0"/>
              <w:autoSpaceDN w:val="0"/>
              <w:adjustRightInd w:val="0"/>
              <w:ind w:firstLineChars="0" w:firstLine="0"/>
              <w:jc w:val="center"/>
              <w:rPr>
                <w:sz w:val="18"/>
                <w:szCs w:val="18"/>
              </w:rPr>
            </w:pPr>
            <w:r>
              <w:rPr>
                <w:sz w:val="18"/>
                <w:szCs w:val="18"/>
              </w:rPr>
              <w:t>压路机类型及组合</w:t>
            </w:r>
          </w:p>
        </w:tc>
        <w:tc>
          <w:tcPr>
            <w:tcW w:w="4236" w:type="dxa"/>
            <w:tcBorders>
              <w:top w:val="single" w:sz="8" w:space="0" w:color="auto"/>
              <w:bottom w:val="single" w:sz="8" w:space="0" w:color="auto"/>
            </w:tcBorders>
            <w:vAlign w:val="center"/>
          </w:tcPr>
          <w:p w:rsidR="00E136BC" w:rsidRDefault="00F9038E">
            <w:pPr>
              <w:autoSpaceDE w:val="0"/>
              <w:autoSpaceDN w:val="0"/>
              <w:adjustRightInd w:val="0"/>
              <w:ind w:firstLineChars="0" w:firstLine="0"/>
              <w:jc w:val="center"/>
              <w:rPr>
                <w:sz w:val="18"/>
                <w:szCs w:val="18"/>
              </w:rPr>
            </w:pPr>
            <w:r>
              <w:rPr>
                <w:sz w:val="18"/>
                <w:szCs w:val="18"/>
              </w:rPr>
              <w:t>工艺要求</w:t>
            </w:r>
          </w:p>
        </w:tc>
        <w:tc>
          <w:tcPr>
            <w:tcW w:w="995" w:type="dxa"/>
            <w:tcBorders>
              <w:top w:val="single" w:sz="8" w:space="0" w:color="auto"/>
              <w:bottom w:val="single" w:sz="8" w:space="0" w:color="auto"/>
            </w:tcBorders>
            <w:vAlign w:val="center"/>
          </w:tcPr>
          <w:p w:rsidR="00E136BC" w:rsidRDefault="00F9038E">
            <w:pPr>
              <w:autoSpaceDE w:val="0"/>
              <w:autoSpaceDN w:val="0"/>
              <w:adjustRightInd w:val="0"/>
              <w:ind w:firstLineChars="0" w:firstLine="0"/>
              <w:jc w:val="center"/>
              <w:rPr>
                <w:sz w:val="18"/>
                <w:szCs w:val="18"/>
              </w:rPr>
            </w:pPr>
            <w:r>
              <w:rPr>
                <w:sz w:val="18"/>
                <w:szCs w:val="18"/>
              </w:rPr>
              <w:t>碾压速度（</w:t>
            </w:r>
            <w:r>
              <w:rPr>
                <w:sz w:val="18"/>
                <w:szCs w:val="18"/>
              </w:rPr>
              <w:t>km/h</w:t>
            </w:r>
            <w:r>
              <w:rPr>
                <w:sz w:val="18"/>
                <w:szCs w:val="18"/>
              </w:rPr>
              <w:t>）</w:t>
            </w:r>
          </w:p>
        </w:tc>
        <w:tc>
          <w:tcPr>
            <w:tcW w:w="1160" w:type="dxa"/>
            <w:tcBorders>
              <w:top w:val="single" w:sz="8" w:space="0" w:color="auto"/>
              <w:bottom w:val="single" w:sz="8" w:space="0" w:color="auto"/>
            </w:tcBorders>
            <w:vAlign w:val="center"/>
          </w:tcPr>
          <w:p w:rsidR="00E136BC" w:rsidRDefault="00F9038E">
            <w:pPr>
              <w:autoSpaceDE w:val="0"/>
              <w:autoSpaceDN w:val="0"/>
              <w:adjustRightInd w:val="0"/>
              <w:ind w:firstLineChars="0" w:firstLine="0"/>
              <w:jc w:val="center"/>
              <w:rPr>
                <w:sz w:val="18"/>
                <w:szCs w:val="18"/>
              </w:rPr>
            </w:pPr>
            <w:r>
              <w:rPr>
                <w:sz w:val="18"/>
                <w:szCs w:val="18"/>
              </w:rPr>
              <w:t>遍数</w:t>
            </w:r>
          </w:p>
        </w:tc>
      </w:tr>
      <w:tr w:rsidR="00E136BC">
        <w:trPr>
          <w:trHeight w:val="23"/>
          <w:jc w:val="center"/>
        </w:trPr>
        <w:tc>
          <w:tcPr>
            <w:tcW w:w="660" w:type="dxa"/>
            <w:tcBorders>
              <w:top w:val="single" w:sz="8" w:space="0" w:color="auto"/>
            </w:tcBorders>
            <w:vAlign w:val="center"/>
          </w:tcPr>
          <w:p w:rsidR="00E136BC" w:rsidRDefault="00F9038E">
            <w:pPr>
              <w:autoSpaceDE w:val="0"/>
              <w:autoSpaceDN w:val="0"/>
              <w:adjustRightInd w:val="0"/>
              <w:ind w:firstLineChars="0" w:firstLine="0"/>
              <w:jc w:val="center"/>
              <w:rPr>
                <w:sz w:val="18"/>
                <w:szCs w:val="18"/>
              </w:rPr>
            </w:pPr>
            <w:r>
              <w:rPr>
                <w:sz w:val="18"/>
                <w:szCs w:val="18"/>
              </w:rPr>
              <w:t>初压</w:t>
            </w:r>
          </w:p>
        </w:tc>
        <w:tc>
          <w:tcPr>
            <w:tcW w:w="2303" w:type="dxa"/>
            <w:tcBorders>
              <w:top w:val="single" w:sz="8" w:space="0" w:color="auto"/>
            </w:tcBorders>
            <w:vAlign w:val="center"/>
          </w:tcPr>
          <w:p w:rsidR="00E136BC" w:rsidRDefault="00F9038E">
            <w:pPr>
              <w:autoSpaceDE w:val="0"/>
              <w:autoSpaceDN w:val="0"/>
              <w:adjustRightInd w:val="0"/>
              <w:ind w:firstLineChars="0" w:firstLine="0"/>
              <w:jc w:val="center"/>
              <w:rPr>
                <w:sz w:val="18"/>
                <w:szCs w:val="18"/>
              </w:rPr>
            </w:pPr>
            <w:r>
              <w:rPr>
                <w:rFonts w:hint="eastAsia"/>
                <w:sz w:val="18"/>
                <w:szCs w:val="18"/>
              </w:rPr>
              <w:t>26t</w:t>
            </w:r>
            <w:r>
              <w:rPr>
                <w:rFonts w:hint="eastAsia"/>
                <w:sz w:val="18"/>
                <w:szCs w:val="18"/>
              </w:rPr>
              <w:t>以上</w:t>
            </w:r>
            <w:r>
              <w:rPr>
                <w:sz w:val="18"/>
                <w:szCs w:val="18"/>
              </w:rPr>
              <w:t>胶轮压路机</w:t>
            </w:r>
            <w:r>
              <w:rPr>
                <w:sz w:val="18"/>
                <w:szCs w:val="18"/>
              </w:rPr>
              <w:t>+</w:t>
            </w:r>
            <w:r>
              <w:rPr>
                <w:sz w:val="18"/>
                <w:szCs w:val="18"/>
              </w:rPr>
              <w:t>双钢轮压路机</w:t>
            </w:r>
          </w:p>
        </w:tc>
        <w:tc>
          <w:tcPr>
            <w:tcW w:w="4236" w:type="dxa"/>
            <w:tcBorders>
              <w:top w:val="single" w:sz="8" w:space="0" w:color="auto"/>
            </w:tcBorders>
            <w:vAlign w:val="center"/>
          </w:tcPr>
          <w:p w:rsidR="00E136BC" w:rsidRDefault="00F9038E">
            <w:pPr>
              <w:autoSpaceDE w:val="0"/>
              <w:autoSpaceDN w:val="0"/>
              <w:adjustRightInd w:val="0"/>
              <w:ind w:firstLineChars="0" w:firstLine="0"/>
              <w:jc w:val="center"/>
              <w:rPr>
                <w:sz w:val="18"/>
                <w:szCs w:val="18"/>
              </w:rPr>
            </w:pPr>
            <w:r>
              <w:rPr>
                <w:sz w:val="18"/>
                <w:szCs w:val="18"/>
              </w:rPr>
              <w:t>紧跟摊铺机，胶轮压路机在前，双钢轮压路机在后</w:t>
            </w:r>
          </w:p>
        </w:tc>
        <w:tc>
          <w:tcPr>
            <w:tcW w:w="995" w:type="dxa"/>
            <w:tcBorders>
              <w:top w:val="single" w:sz="8" w:space="0" w:color="auto"/>
            </w:tcBorders>
            <w:vAlign w:val="center"/>
          </w:tcPr>
          <w:p w:rsidR="00E136BC" w:rsidRDefault="00F9038E">
            <w:pPr>
              <w:autoSpaceDE w:val="0"/>
              <w:autoSpaceDN w:val="0"/>
              <w:adjustRightInd w:val="0"/>
              <w:ind w:firstLineChars="0" w:firstLine="0"/>
              <w:jc w:val="center"/>
              <w:rPr>
                <w:sz w:val="18"/>
                <w:szCs w:val="18"/>
              </w:rPr>
            </w:pPr>
            <w:r>
              <w:rPr>
                <w:sz w:val="18"/>
                <w:szCs w:val="18"/>
              </w:rPr>
              <w:t>1.5</w:t>
            </w:r>
            <w:r>
              <w:rPr>
                <w:sz w:val="18"/>
                <w:szCs w:val="18"/>
              </w:rPr>
              <w:t>～</w:t>
            </w:r>
            <w:r>
              <w:rPr>
                <w:sz w:val="18"/>
                <w:szCs w:val="18"/>
              </w:rPr>
              <w:t>1.7</w:t>
            </w:r>
          </w:p>
        </w:tc>
        <w:tc>
          <w:tcPr>
            <w:tcW w:w="1160" w:type="dxa"/>
            <w:tcBorders>
              <w:top w:val="single" w:sz="8" w:space="0" w:color="auto"/>
            </w:tcBorders>
            <w:vAlign w:val="center"/>
          </w:tcPr>
          <w:p w:rsidR="00E136BC" w:rsidRDefault="00F9038E">
            <w:pPr>
              <w:autoSpaceDE w:val="0"/>
              <w:autoSpaceDN w:val="0"/>
              <w:adjustRightInd w:val="0"/>
              <w:ind w:firstLineChars="0" w:firstLine="0"/>
              <w:jc w:val="center"/>
              <w:rPr>
                <w:sz w:val="18"/>
                <w:szCs w:val="18"/>
              </w:rPr>
            </w:pPr>
            <w:r>
              <w:rPr>
                <w:sz w:val="18"/>
                <w:szCs w:val="18"/>
              </w:rPr>
              <w:t>不少于</w:t>
            </w:r>
            <w:r>
              <w:rPr>
                <w:sz w:val="18"/>
                <w:szCs w:val="18"/>
              </w:rPr>
              <w:t>2</w:t>
            </w:r>
            <w:r>
              <w:rPr>
                <w:sz w:val="18"/>
                <w:szCs w:val="18"/>
              </w:rPr>
              <w:t>遍</w:t>
            </w:r>
          </w:p>
        </w:tc>
      </w:tr>
      <w:tr w:rsidR="00E136BC">
        <w:trPr>
          <w:trHeight w:val="23"/>
          <w:jc w:val="center"/>
        </w:trPr>
        <w:tc>
          <w:tcPr>
            <w:tcW w:w="660" w:type="dxa"/>
            <w:tcBorders>
              <w:bottom w:val="single" w:sz="4" w:space="0" w:color="auto"/>
            </w:tcBorders>
            <w:vAlign w:val="center"/>
          </w:tcPr>
          <w:p w:rsidR="00E136BC" w:rsidRDefault="00F9038E">
            <w:pPr>
              <w:autoSpaceDE w:val="0"/>
              <w:autoSpaceDN w:val="0"/>
              <w:adjustRightInd w:val="0"/>
              <w:ind w:firstLineChars="0" w:firstLine="0"/>
              <w:jc w:val="center"/>
              <w:rPr>
                <w:sz w:val="18"/>
                <w:szCs w:val="18"/>
              </w:rPr>
            </w:pPr>
            <w:r>
              <w:rPr>
                <w:sz w:val="18"/>
                <w:szCs w:val="18"/>
              </w:rPr>
              <w:t>复压</w:t>
            </w:r>
          </w:p>
        </w:tc>
        <w:tc>
          <w:tcPr>
            <w:tcW w:w="2303" w:type="dxa"/>
            <w:tcBorders>
              <w:bottom w:val="single" w:sz="4" w:space="0" w:color="auto"/>
            </w:tcBorders>
            <w:vAlign w:val="center"/>
          </w:tcPr>
          <w:p w:rsidR="00E136BC" w:rsidRDefault="00F9038E">
            <w:pPr>
              <w:autoSpaceDE w:val="0"/>
              <w:autoSpaceDN w:val="0"/>
              <w:adjustRightInd w:val="0"/>
              <w:ind w:firstLineChars="0" w:firstLine="0"/>
              <w:jc w:val="center"/>
              <w:rPr>
                <w:sz w:val="18"/>
                <w:szCs w:val="18"/>
              </w:rPr>
            </w:pPr>
            <w:r>
              <w:rPr>
                <w:rFonts w:hint="eastAsia"/>
                <w:sz w:val="18"/>
                <w:szCs w:val="18"/>
              </w:rPr>
              <w:t>单钢轮</w:t>
            </w:r>
            <w:r>
              <w:rPr>
                <w:sz w:val="18"/>
                <w:szCs w:val="18"/>
              </w:rPr>
              <w:t>重型振动压路机</w:t>
            </w:r>
          </w:p>
        </w:tc>
        <w:tc>
          <w:tcPr>
            <w:tcW w:w="4236" w:type="dxa"/>
            <w:tcBorders>
              <w:bottom w:val="single" w:sz="4" w:space="0" w:color="auto"/>
            </w:tcBorders>
            <w:vAlign w:val="center"/>
          </w:tcPr>
          <w:p w:rsidR="00E136BC" w:rsidRDefault="00F9038E">
            <w:pPr>
              <w:autoSpaceDE w:val="0"/>
              <w:autoSpaceDN w:val="0"/>
              <w:adjustRightInd w:val="0"/>
              <w:ind w:firstLineChars="0" w:firstLine="0"/>
              <w:jc w:val="center"/>
              <w:rPr>
                <w:sz w:val="18"/>
                <w:szCs w:val="18"/>
              </w:rPr>
            </w:pPr>
            <w:r>
              <w:rPr>
                <w:sz w:val="18"/>
                <w:szCs w:val="18"/>
              </w:rPr>
              <w:t>先弱振</w:t>
            </w:r>
            <w:r>
              <w:rPr>
                <w:sz w:val="18"/>
                <w:szCs w:val="18"/>
              </w:rPr>
              <w:t>1</w:t>
            </w:r>
            <w:r>
              <w:rPr>
                <w:sz w:val="18"/>
                <w:szCs w:val="18"/>
              </w:rPr>
              <w:t>遍，再强振不低于</w:t>
            </w:r>
            <w:r>
              <w:rPr>
                <w:sz w:val="18"/>
                <w:szCs w:val="18"/>
              </w:rPr>
              <w:t>4</w:t>
            </w:r>
            <w:r>
              <w:rPr>
                <w:sz w:val="18"/>
                <w:szCs w:val="18"/>
              </w:rPr>
              <w:t>遍，最后弱振</w:t>
            </w:r>
            <w:r>
              <w:rPr>
                <w:sz w:val="18"/>
                <w:szCs w:val="18"/>
              </w:rPr>
              <w:t>1</w:t>
            </w:r>
            <w:r>
              <w:rPr>
                <w:sz w:val="18"/>
                <w:szCs w:val="18"/>
              </w:rPr>
              <w:t>遍</w:t>
            </w:r>
          </w:p>
        </w:tc>
        <w:tc>
          <w:tcPr>
            <w:tcW w:w="995" w:type="dxa"/>
            <w:tcBorders>
              <w:bottom w:val="single" w:sz="4" w:space="0" w:color="auto"/>
            </w:tcBorders>
            <w:vAlign w:val="center"/>
          </w:tcPr>
          <w:p w:rsidR="00E136BC" w:rsidRDefault="00F9038E">
            <w:pPr>
              <w:autoSpaceDE w:val="0"/>
              <w:autoSpaceDN w:val="0"/>
              <w:adjustRightInd w:val="0"/>
              <w:ind w:firstLineChars="0" w:firstLine="0"/>
              <w:jc w:val="center"/>
              <w:rPr>
                <w:sz w:val="18"/>
                <w:szCs w:val="18"/>
              </w:rPr>
            </w:pPr>
            <w:r>
              <w:rPr>
                <w:sz w:val="18"/>
                <w:szCs w:val="18"/>
              </w:rPr>
              <w:t>1.8</w:t>
            </w:r>
            <w:r>
              <w:rPr>
                <w:sz w:val="18"/>
                <w:szCs w:val="18"/>
              </w:rPr>
              <w:t>～</w:t>
            </w:r>
            <w:r>
              <w:rPr>
                <w:sz w:val="18"/>
                <w:szCs w:val="18"/>
              </w:rPr>
              <w:t xml:space="preserve">2.2 </w:t>
            </w:r>
          </w:p>
        </w:tc>
        <w:tc>
          <w:tcPr>
            <w:tcW w:w="1160" w:type="dxa"/>
            <w:tcBorders>
              <w:bottom w:val="single" w:sz="4" w:space="0" w:color="auto"/>
            </w:tcBorders>
            <w:vAlign w:val="center"/>
          </w:tcPr>
          <w:p w:rsidR="00E136BC" w:rsidRDefault="00F9038E">
            <w:pPr>
              <w:autoSpaceDE w:val="0"/>
              <w:autoSpaceDN w:val="0"/>
              <w:adjustRightInd w:val="0"/>
              <w:ind w:firstLineChars="0" w:firstLine="0"/>
              <w:jc w:val="center"/>
              <w:rPr>
                <w:sz w:val="18"/>
                <w:szCs w:val="18"/>
              </w:rPr>
            </w:pPr>
            <w:r>
              <w:rPr>
                <w:sz w:val="18"/>
                <w:szCs w:val="18"/>
              </w:rPr>
              <w:t>不少于</w:t>
            </w:r>
            <w:r>
              <w:rPr>
                <w:sz w:val="18"/>
                <w:szCs w:val="18"/>
              </w:rPr>
              <w:t>6</w:t>
            </w:r>
            <w:r>
              <w:rPr>
                <w:sz w:val="18"/>
                <w:szCs w:val="18"/>
              </w:rPr>
              <w:t>遍</w:t>
            </w:r>
          </w:p>
        </w:tc>
      </w:tr>
      <w:tr w:rsidR="00E136BC">
        <w:trPr>
          <w:trHeight w:val="23"/>
          <w:jc w:val="center"/>
        </w:trPr>
        <w:tc>
          <w:tcPr>
            <w:tcW w:w="660" w:type="dxa"/>
            <w:tcBorders>
              <w:top w:val="single" w:sz="4" w:space="0" w:color="auto"/>
              <w:bottom w:val="single" w:sz="8" w:space="0" w:color="auto"/>
            </w:tcBorders>
            <w:vAlign w:val="center"/>
          </w:tcPr>
          <w:p w:rsidR="00E136BC" w:rsidRDefault="00F9038E">
            <w:pPr>
              <w:autoSpaceDE w:val="0"/>
              <w:autoSpaceDN w:val="0"/>
              <w:adjustRightInd w:val="0"/>
              <w:ind w:firstLineChars="0" w:firstLine="0"/>
              <w:jc w:val="center"/>
              <w:rPr>
                <w:sz w:val="18"/>
                <w:szCs w:val="18"/>
              </w:rPr>
            </w:pPr>
            <w:r>
              <w:rPr>
                <w:sz w:val="18"/>
                <w:szCs w:val="18"/>
              </w:rPr>
              <w:t>终压</w:t>
            </w:r>
          </w:p>
        </w:tc>
        <w:tc>
          <w:tcPr>
            <w:tcW w:w="2303" w:type="dxa"/>
            <w:tcBorders>
              <w:top w:val="single" w:sz="4" w:space="0" w:color="auto"/>
              <w:bottom w:val="single" w:sz="8" w:space="0" w:color="auto"/>
            </w:tcBorders>
            <w:vAlign w:val="center"/>
          </w:tcPr>
          <w:p w:rsidR="00E136BC" w:rsidRDefault="00F9038E">
            <w:pPr>
              <w:autoSpaceDE w:val="0"/>
              <w:autoSpaceDN w:val="0"/>
              <w:adjustRightInd w:val="0"/>
              <w:ind w:firstLineChars="0" w:firstLine="0"/>
              <w:jc w:val="center"/>
              <w:rPr>
                <w:sz w:val="18"/>
                <w:szCs w:val="18"/>
              </w:rPr>
            </w:pPr>
            <w:r>
              <w:rPr>
                <w:sz w:val="18"/>
                <w:szCs w:val="18"/>
              </w:rPr>
              <w:t>双钢轮压路机</w:t>
            </w:r>
          </w:p>
        </w:tc>
        <w:tc>
          <w:tcPr>
            <w:tcW w:w="4236" w:type="dxa"/>
            <w:tcBorders>
              <w:top w:val="single" w:sz="4" w:space="0" w:color="auto"/>
              <w:bottom w:val="single" w:sz="8" w:space="0" w:color="auto"/>
            </w:tcBorders>
            <w:vAlign w:val="center"/>
          </w:tcPr>
          <w:p w:rsidR="00E136BC" w:rsidRDefault="00F9038E">
            <w:pPr>
              <w:autoSpaceDE w:val="0"/>
              <w:autoSpaceDN w:val="0"/>
              <w:adjustRightInd w:val="0"/>
              <w:ind w:firstLineChars="0" w:firstLine="0"/>
              <w:jc w:val="center"/>
              <w:rPr>
                <w:sz w:val="18"/>
                <w:szCs w:val="18"/>
              </w:rPr>
            </w:pPr>
            <w:r>
              <w:rPr>
                <w:sz w:val="18"/>
                <w:szCs w:val="18"/>
              </w:rPr>
              <w:t>以弥合表面微裂纹、松散以及消除轮迹为停压标准</w:t>
            </w:r>
          </w:p>
        </w:tc>
        <w:tc>
          <w:tcPr>
            <w:tcW w:w="995" w:type="dxa"/>
            <w:tcBorders>
              <w:top w:val="single" w:sz="4" w:space="0" w:color="auto"/>
              <w:bottom w:val="single" w:sz="8" w:space="0" w:color="auto"/>
            </w:tcBorders>
            <w:vAlign w:val="center"/>
          </w:tcPr>
          <w:p w:rsidR="00E136BC" w:rsidRDefault="00F9038E">
            <w:pPr>
              <w:autoSpaceDE w:val="0"/>
              <w:autoSpaceDN w:val="0"/>
              <w:adjustRightInd w:val="0"/>
              <w:ind w:firstLineChars="0" w:firstLine="0"/>
              <w:jc w:val="center"/>
              <w:rPr>
                <w:sz w:val="18"/>
                <w:szCs w:val="18"/>
              </w:rPr>
            </w:pPr>
            <w:r>
              <w:rPr>
                <w:sz w:val="18"/>
                <w:szCs w:val="18"/>
              </w:rPr>
              <w:t>1.5</w:t>
            </w:r>
            <w:r>
              <w:rPr>
                <w:sz w:val="18"/>
                <w:szCs w:val="18"/>
              </w:rPr>
              <w:t>～</w:t>
            </w:r>
            <w:r>
              <w:rPr>
                <w:sz w:val="18"/>
                <w:szCs w:val="18"/>
              </w:rPr>
              <w:t>1.7</w:t>
            </w:r>
          </w:p>
        </w:tc>
        <w:tc>
          <w:tcPr>
            <w:tcW w:w="1160" w:type="dxa"/>
            <w:tcBorders>
              <w:top w:val="single" w:sz="4" w:space="0" w:color="auto"/>
              <w:bottom w:val="single" w:sz="8" w:space="0" w:color="auto"/>
            </w:tcBorders>
          </w:tcPr>
          <w:p w:rsidR="00E136BC" w:rsidRDefault="00E136BC">
            <w:pPr>
              <w:ind w:firstLineChars="0" w:firstLine="0"/>
              <w:rPr>
                <w:sz w:val="18"/>
                <w:szCs w:val="18"/>
              </w:rPr>
            </w:pPr>
          </w:p>
        </w:tc>
      </w:tr>
    </w:tbl>
    <w:p w:rsidR="00E136BC" w:rsidRDefault="00F9038E">
      <w:pPr>
        <w:pStyle w:val="3"/>
      </w:pPr>
      <w:r>
        <w:rPr>
          <w:rFonts w:hint="eastAsia"/>
        </w:rPr>
        <w:lastRenderedPageBreak/>
        <w:t>7.6.4</w:t>
      </w:r>
      <w:r>
        <w:rPr>
          <w:rFonts w:hint="eastAsia"/>
        </w:rPr>
        <w:t>在碾压过程中出现软弹现象时，应及时将该路段混合料挖出，重新换填新料碾压。</w:t>
      </w:r>
    </w:p>
    <w:p w:rsidR="00E136BC" w:rsidRDefault="00F9038E">
      <w:pPr>
        <w:pStyle w:val="3"/>
      </w:pPr>
      <w:r>
        <w:rPr>
          <w:rFonts w:hint="eastAsia"/>
        </w:rPr>
        <w:t>7.6.5</w:t>
      </w:r>
      <w:r>
        <w:rPr>
          <w:rFonts w:hint="eastAsia"/>
        </w:rPr>
        <w:t>碾压作业应在水泥初凝前完成，并达到规定压实度，基层表面无明显轮迹和微裂纹。</w:t>
      </w:r>
    </w:p>
    <w:p w:rsidR="00E136BC" w:rsidRDefault="00F9038E">
      <w:pPr>
        <w:pStyle w:val="3"/>
      </w:pPr>
      <w:r>
        <w:rPr>
          <w:rFonts w:hint="eastAsia"/>
        </w:rPr>
        <w:t>7.6.6</w:t>
      </w:r>
      <w:r>
        <w:rPr>
          <w:rFonts w:hint="eastAsia"/>
        </w:rPr>
        <w:t>碾压过程中，压路机严禁随意停放，应停放在已碾压完成的路段。</w:t>
      </w:r>
    </w:p>
    <w:p w:rsidR="00E136BC" w:rsidRDefault="00F9038E">
      <w:pPr>
        <w:pStyle w:val="2"/>
      </w:pPr>
      <w:bookmarkStart w:id="90" w:name="_Toc441560935"/>
      <w:bookmarkStart w:id="91" w:name="_Toc281125602"/>
      <w:r>
        <w:rPr>
          <w:rFonts w:hint="eastAsia"/>
        </w:rPr>
        <w:t>7.7 接缝处理</w:t>
      </w:r>
      <w:bookmarkEnd w:id="90"/>
      <w:bookmarkEnd w:id="91"/>
    </w:p>
    <w:p w:rsidR="00E136BC" w:rsidRDefault="00F9038E">
      <w:pPr>
        <w:pStyle w:val="3"/>
      </w:pPr>
      <w:r>
        <w:rPr>
          <w:rFonts w:hint="eastAsia"/>
        </w:rPr>
        <w:t xml:space="preserve">7.7.1 </w:t>
      </w:r>
      <w:r>
        <w:rPr>
          <w:rFonts w:hint="eastAsia"/>
        </w:rPr>
        <w:t>混合料摊铺时，应保持连续。对水泥稳定材料，因故中断时间大于</w:t>
      </w:r>
      <w:r>
        <w:rPr>
          <w:rFonts w:hint="eastAsia"/>
        </w:rPr>
        <w:t>2h</w:t>
      </w:r>
      <w:r>
        <w:rPr>
          <w:rFonts w:hint="eastAsia"/>
        </w:rPr>
        <w:t>时，应设置横向接缝，并应符合下列规定：</w:t>
      </w:r>
    </w:p>
    <w:p w:rsidR="00E136BC" w:rsidRDefault="00F9038E">
      <w:pPr>
        <w:pStyle w:val="af4"/>
        <w:spacing w:line="360" w:lineRule="auto"/>
        <w:ind w:firstLine="480"/>
        <w:rPr>
          <w:sz w:val="24"/>
          <w:szCs w:val="24"/>
        </w:rPr>
      </w:pPr>
      <w:r>
        <w:rPr>
          <w:rFonts w:hint="eastAsia"/>
          <w:sz w:val="24"/>
          <w:szCs w:val="24"/>
        </w:rPr>
        <w:t>a）人工将末端含水率合适的混合料整齐，紧靠混合料末端放两个方木，方木的高度应与混合料的压实厚度相同，整平紧靠方木的混合料；</w:t>
      </w:r>
    </w:p>
    <w:p w:rsidR="00E136BC" w:rsidRDefault="00F9038E">
      <w:pPr>
        <w:pStyle w:val="af4"/>
        <w:spacing w:line="360" w:lineRule="auto"/>
        <w:ind w:firstLine="480"/>
        <w:rPr>
          <w:sz w:val="24"/>
          <w:szCs w:val="24"/>
        </w:rPr>
      </w:pPr>
      <w:r>
        <w:rPr>
          <w:rFonts w:hint="eastAsia"/>
          <w:sz w:val="24"/>
          <w:szCs w:val="24"/>
        </w:rPr>
        <w:t>b）方木的另一侧用砾石或碎石回</w:t>
      </w:r>
      <w:r>
        <w:rPr>
          <w:rFonts w:ascii="Times New Roman"/>
          <w:sz w:val="24"/>
          <w:szCs w:val="24"/>
        </w:rPr>
        <w:t>填约</w:t>
      </w:r>
      <w:r>
        <w:rPr>
          <w:rFonts w:ascii="Times New Roman"/>
          <w:sz w:val="24"/>
          <w:szCs w:val="24"/>
        </w:rPr>
        <w:t>3m</w:t>
      </w:r>
      <w:r>
        <w:rPr>
          <w:rFonts w:ascii="Times New Roman"/>
          <w:sz w:val="24"/>
          <w:szCs w:val="24"/>
        </w:rPr>
        <w:t>长，其高度应高出方木</w:t>
      </w:r>
      <w:r>
        <w:rPr>
          <w:rFonts w:ascii="Times New Roman"/>
          <w:sz w:val="24"/>
          <w:szCs w:val="24"/>
        </w:rPr>
        <w:t>2</w:t>
      </w:r>
      <w:r>
        <w:rPr>
          <w:rFonts w:ascii="Times New Roman"/>
          <w:sz w:val="24"/>
          <w:szCs w:val="24"/>
        </w:rPr>
        <w:t>～</w:t>
      </w:r>
      <w:r>
        <w:rPr>
          <w:rFonts w:ascii="Times New Roman"/>
          <w:sz w:val="24"/>
          <w:szCs w:val="24"/>
        </w:rPr>
        <w:t>3cm</w:t>
      </w:r>
      <w:r>
        <w:rPr>
          <w:rFonts w:ascii="Times New Roman"/>
          <w:sz w:val="24"/>
          <w:szCs w:val="24"/>
        </w:rPr>
        <w:t>，</w:t>
      </w:r>
      <w:r>
        <w:rPr>
          <w:rFonts w:hint="eastAsia"/>
          <w:sz w:val="24"/>
          <w:szCs w:val="24"/>
        </w:rPr>
        <w:t>并碾压密实；</w:t>
      </w:r>
    </w:p>
    <w:p w:rsidR="00E136BC" w:rsidRDefault="00F9038E">
      <w:pPr>
        <w:pStyle w:val="af4"/>
        <w:spacing w:line="360" w:lineRule="auto"/>
        <w:ind w:firstLine="480"/>
        <w:rPr>
          <w:sz w:val="24"/>
          <w:szCs w:val="24"/>
        </w:rPr>
      </w:pPr>
      <w:r>
        <w:rPr>
          <w:rFonts w:hint="eastAsia"/>
          <w:sz w:val="24"/>
          <w:szCs w:val="24"/>
        </w:rPr>
        <w:t>c）在重新开始摊铺混合料前，应将砾石或碎石和方木除去，并将下承层顶面清扫干净；</w:t>
      </w:r>
    </w:p>
    <w:p w:rsidR="00E136BC" w:rsidRDefault="00F9038E">
      <w:pPr>
        <w:pStyle w:val="af4"/>
        <w:spacing w:line="360" w:lineRule="auto"/>
        <w:ind w:firstLine="480"/>
        <w:rPr>
          <w:sz w:val="24"/>
          <w:szCs w:val="24"/>
        </w:rPr>
      </w:pPr>
      <w:r>
        <w:rPr>
          <w:rFonts w:hint="eastAsia"/>
          <w:sz w:val="24"/>
          <w:szCs w:val="24"/>
        </w:rPr>
        <w:t>d）摊铺机应返回到已压实层的末端，重新开始摊铺混合料；</w:t>
      </w:r>
    </w:p>
    <w:p w:rsidR="00E136BC" w:rsidRDefault="00F9038E">
      <w:pPr>
        <w:pStyle w:val="af4"/>
        <w:spacing w:line="360" w:lineRule="auto"/>
        <w:ind w:firstLine="480"/>
        <w:rPr>
          <w:sz w:val="24"/>
          <w:szCs w:val="24"/>
        </w:rPr>
      </w:pPr>
      <w:r>
        <w:rPr>
          <w:rFonts w:hint="eastAsia"/>
          <w:sz w:val="24"/>
          <w:szCs w:val="24"/>
        </w:rPr>
        <w:t>e）摊铺中断大</w:t>
      </w:r>
      <w:r>
        <w:rPr>
          <w:rFonts w:ascii="Times New Roman"/>
          <w:sz w:val="24"/>
          <w:szCs w:val="24"/>
        </w:rPr>
        <w:t>于</w:t>
      </w:r>
      <w:r>
        <w:rPr>
          <w:rFonts w:ascii="Times New Roman"/>
          <w:sz w:val="24"/>
          <w:szCs w:val="24"/>
        </w:rPr>
        <w:t>2h</w:t>
      </w:r>
      <w:r>
        <w:rPr>
          <w:rFonts w:ascii="Times New Roman"/>
          <w:sz w:val="24"/>
          <w:szCs w:val="24"/>
        </w:rPr>
        <w:t>且</w:t>
      </w:r>
      <w:r>
        <w:rPr>
          <w:rFonts w:hint="eastAsia"/>
          <w:sz w:val="24"/>
          <w:szCs w:val="24"/>
        </w:rPr>
        <w:t>未按上述方法处理横向接缝时，应将摊铺机附近及其下面未经压实的混合料铲除，并将已碾压密实且高程和平整度符合要求的末端挖成与路中心线垂直并垂直向下的断面，再摊铺新的混合料。</w:t>
      </w:r>
    </w:p>
    <w:p w:rsidR="00E136BC" w:rsidRDefault="00F9038E">
      <w:pPr>
        <w:pStyle w:val="3"/>
      </w:pPr>
      <w:r>
        <w:rPr>
          <w:rFonts w:hint="eastAsia"/>
        </w:rPr>
        <w:t xml:space="preserve">7.7.2 </w:t>
      </w:r>
      <w:r>
        <w:rPr>
          <w:rFonts w:hint="eastAsia"/>
        </w:rPr>
        <w:t>摊铺时宜避免纵向接缝，分两幅摊铺时，纵向接缝处应加强碾压。存在纵向接缝时，纵缝应垂直相接，严禁斜接，并应符合下列规定：</w:t>
      </w:r>
    </w:p>
    <w:p w:rsidR="00E136BC" w:rsidRDefault="00F9038E">
      <w:pPr>
        <w:pStyle w:val="af4"/>
        <w:spacing w:line="360" w:lineRule="auto"/>
        <w:ind w:firstLine="480"/>
        <w:rPr>
          <w:sz w:val="24"/>
          <w:szCs w:val="24"/>
        </w:rPr>
      </w:pPr>
      <w:r>
        <w:rPr>
          <w:rFonts w:hint="eastAsia"/>
          <w:sz w:val="24"/>
          <w:szCs w:val="24"/>
        </w:rPr>
        <w:t>a）在前一幅摊铺时，宜在靠中央的一侧用方木或钢模板做支撑，方木或钢模板的高度应与稳定材料层的压实厚度相同；</w:t>
      </w:r>
    </w:p>
    <w:p w:rsidR="00E136BC" w:rsidRDefault="00F9038E">
      <w:pPr>
        <w:pStyle w:val="af4"/>
        <w:spacing w:line="360" w:lineRule="auto"/>
        <w:ind w:firstLine="480"/>
        <w:rPr>
          <w:sz w:val="24"/>
          <w:szCs w:val="24"/>
        </w:rPr>
      </w:pPr>
      <w:r>
        <w:rPr>
          <w:rFonts w:hint="eastAsia"/>
          <w:sz w:val="24"/>
          <w:szCs w:val="24"/>
        </w:rPr>
        <w:t>b）应在摊铺另一幅之前拆除支撑。</w:t>
      </w:r>
    </w:p>
    <w:p w:rsidR="00E136BC" w:rsidRDefault="00F9038E">
      <w:pPr>
        <w:pStyle w:val="3"/>
      </w:pPr>
      <w:r>
        <w:rPr>
          <w:rFonts w:hint="eastAsia"/>
        </w:rPr>
        <w:lastRenderedPageBreak/>
        <w:t xml:space="preserve">7.7.3 </w:t>
      </w:r>
      <w:r>
        <w:rPr>
          <w:rFonts w:hint="eastAsia"/>
        </w:rPr>
        <w:t>横缝应与路中心线垂直设置。</w:t>
      </w:r>
    </w:p>
    <w:p w:rsidR="00E136BC" w:rsidRDefault="00F9038E">
      <w:pPr>
        <w:pStyle w:val="2"/>
      </w:pPr>
      <w:bookmarkStart w:id="92" w:name="_Toc441560936"/>
      <w:r>
        <w:rPr>
          <w:rFonts w:hint="eastAsia"/>
        </w:rPr>
        <w:t>7.8 养生、交通管制和层间处理</w:t>
      </w:r>
      <w:bookmarkEnd w:id="92"/>
    </w:p>
    <w:p w:rsidR="00E136BC" w:rsidRDefault="00F9038E">
      <w:pPr>
        <w:pStyle w:val="3"/>
      </w:pPr>
      <w:r>
        <w:rPr>
          <w:rFonts w:hint="eastAsia"/>
        </w:rPr>
        <w:t xml:space="preserve">7.8.1 </w:t>
      </w:r>
      <w:r>
        <w:rPr>
          <w:rFonts w:hint="eastAsia"/>
        </w:rPr>
        <w:t>每一作业段碾压完成且检测合格后，（底）基层表面应及时覆盖保湿养生。</w:t>
      </w:r>
    </w:p>
    <w:p w:rsidR="00E136BC" w:rsidRDefault="00F9038E">
      <w:pPr>
        <w:pStyle w:val="3"/>
      </w:pPr>
      <w:r>
        <w:rPr>
          <w:rFonts w:hint="eastAsia"/>
        </w:rPr>
        <w:t xml:space="preserve">7.8.2 </w:t>
      </w:r>
      <w:r>
        <w:rPr>
          <w:rFonts w:hint="eastAsia"/>
        </w:rPr>
        <w:t>水泥稳定石灰岩碎石保湿养生应不少于</w:t>
      </w:r>
      <w:r>
        <w:rPr>
          <w:rFonts w:hint="eastAsia"/>
        </w:rPr>
        <w:t>7d</w:t>
      </w:r>
      <w:r>
        <w:rPr>
          <w:rFonts w:hint="eastAsia"/>
        </w:rPr>
        <w:t>，水泥稳定花岗岩碎石保湿养生应不少于</w:t>
      </w:r>
      <w:r>
        <w:rPr>
          <w:rFonts w:hint="eastAsia"/>
        </w:rPr>
        <w:t>10d</w:t>
      </w:r>
      <w:r>
        <w:rPr>
          <w:rFonts w:hint="eastAsia"/>
        </w:rPr>
        <w:t>。工程进度许可的情况下，宜养生</w:t>
      </w:r>
      <w:r>
        <w:rPr>
          <w:rFonts w:hint="eastAsia"/>
        </w:rPr>
        <w:t>14d</w:t>
      </w:r>
      <w:r>
        <w:rPr>
          <w:rFonts w:hint="eastAsia"/>
        </w:rPr>
        <w:t>后铺筑上结构层。若上结构层不能及时铺筑，则保持（底）基层表面湿润至上结构层施工。</w:t>
      </w:r>
    </w:p>
    <w:p w:rsidR="00E136BC" w:rsidRDefault="00F9038E">
      <w:pPr>
        <w:pStyle w:val="3"/>
      </w:pPr>
      <w:r>
        <w:rPr>
          <w:rFonts w:hint="eastAsia"/>
        </w:rPr>
        <w:t xml:space="preserve">7.8.3 </w:t>
      </w:r>
      <w:r>
        <w:rPr>
          <w:rFonts w:hint="eastAsia"/>
        </w:rPr>
        <w:t>养生期间，应封闭交通。养生结束后应实行交通管制，并尽量使车辆轮迹横向均匀分布地行驶。</w:t>
      </w:r>
    </w:p>
    <w:p w:rsidR="00E136BC" w:rsidRDefault="00F9038E">
      <w:pPr>
        <w:pStyle w:val="3"/>
      </w:pPr>
      <w:r>
        <w:rPr>
          <w:rFonts w:hint="eastAsia"/>
        </w:rPr>
        <w:t>7.8.4</w:t>
      </w:r>
      <w:r>
        <w:rPr>
          <w:rFonts w:hint="eastAsia"/>
        </w:rPr>
        <w:t>根据结构层位的不同和施工工序的要求，应参照《公路路面基层施工技术细则》（</w:t>
      </w:r>
      <w:r>
        <w:rPr>
          <w:rFonts w:hint="eastAsia"/>
        </w:rPr>
        <w:t>JTG/T F20-2015</w:t>
      </w:r>
      <w:r>
        <w:rPr>
          <w:rFonts w:hint="eastAsia"/>
        </w:rPr>
        <w:t>）的规定择机进行层间处理。</w:t>
      </w:r>
    </w:p>
    <w:p w:rsidR="00E136BC" w:rsidRDefault="00F9038E">
      <w:pPr>
        <w:pStyle w:val="3"/>
      </w:pPr>
      <w:r>
        <w:rPr>
          <w:rFonts w:hint="eastAsia"/>
        </w:rPr>
        <w:t>7.8.5</w:t>
      </w:r>
      <w:r>
        <w:rPr>
          <w:rFonts w:hint="eastAsia"/>
        </w:rPr>
        <w:t>养生可采用洒水养生、土工布覆盖养生、草帘覆盖养生、洒铺乳化沥青养生等方式，宜结合工程实际情况选择适宜的方式。</w:t>
      </w:r>
    </w:p>
    <w:p w:rsidR="00E136BC" w:rsidRDefault="00F9038E">
      <w:pPr>
        <w:pStyle w:val="3"/>
      </w:pPr>
      <w:r>
        <w:rPr>
          <w:rFonts w:hint="eastAsia"/>
        </w:rPr>
        <w:t>7.8.6</w:t>
      </w:r>
      <w:r>
        <w:rPr>
          <w:rFonts w:hint="eastAsia"/>
        </w:rPr>
        <w:t>洒水养生宜作为水泥稳定材料的基本养生方式，并应符合下列规定：</w:t>
      </w:r>
    </w:p>
    <w:p w:rsidR="00E136BC" w:rsidRDefault="00F9038E">
      <w:pPr>
        <w:ind w:firstLine="480"/>
      </w:pPr>
      <w:r>
        <w:rPr>
          <w:rFonts w:hint="eastAsia"/>
        </w:rPr>
        <w:t>a</w:t>
      </w:r>
      <w:r>
        <w:rPr>
          <w:rFonts w:hint="eastAsia"/>
        </w:rPr>
        <w:t>）养生用洒水车应采用喷雾式喷头，严禁采用高压式喷管，以免破坏（底）基层结构；</w:t>
      </w:r>
    </w:p>
    <w:p w:rsidR="00E136BC" w:rsidRDefault="00F9038E">
      <w:pPr>
        <w:ind w:firstLine="480"/>
      </w:pPr>
      <w:r>
        <w:rPr>
          <w:rFonts w:hint="eastAsia"/>
        </w:rPr>
        <w:t>b</w:t>
      </w:r>
      <w:r>
        <w:rPr>
          <w:rFonts w:hint="eastAsia"/>
        </w:rPr>
        <w:t>）每天洒水次数应视气候而定。高温期施工，宜上、下午各洒水</w:t>
      </w:r>
      <w:r>
        <w:rPr>
          <w:rFonts w:hint="eastAsia"/>
        </w:rPr>
        <w:t>2</w:t>
      </w:r>
      <w:r>
        <w:rPr>
          <w:rFonts w:hint="eastAsia"/>
        </w:rPr>
        <w:t>次；</w:t>
      </w:r>
    </w:p>
    <w:p w:rsidR="00E136BC" w:rsidRDefault="00F9038E">
      <w:pPr>
        <w:ind w:firstLine="480"/>
      </w:pPr>
      <w:r>
        <w:rPr>
          <w:rFonts w:hint="eastAsia"/>
        </w:rPr>
        <w:t>c</w:t>
      </w:r>
      <w:r>
        <w:rPr>
          <w:rFonts w:hint="eastAsia"/>
        </w:rPr>
        <w:t>）养生期间，稳定材料层表面应始终保持湿润。</w:t>
      </w:r>
    </w:p>
    <w:p w:rsidR="00E136BC" w:rsidRDefault="00F9038E">
      <w:pPr>
        <w:pStyle w:val="3"/>
      </w:pPr>
      <w:r>
        <w:rPr>
          <w:rFonts w:hint="eastAsia"/>
        </w:rPr>
        <w:t>7.8.7</w:t>
      </w:r>
      <w:r>
        <w:rPr>
          <w:rFonts w:hint="eastAsia"/>
        </w:rPr>
        <w:t>土工布养生应符合下列规定：</w:t>
      </w:r>
    </w:p>
    <w:p w:rsidR="00E136BC" w:rsidRDefault="00F9038E">
      <w:pPr>
        <w:ind w:firstLine="480"/>
      </w:pPr>
      <w:r>
        <w:rPr>
          <w:rFonts w:hint="eastAsia"/>
        </w:rPr>
        <w:t>a</w:t>
      </w:r>
      <w:r>
        <w:rPr>
          <w:rFonts w:hint="eastAsia"/>
        </w:rPr>
        <w:t>）宜采用不小于</w:t>
      </w:r>
      <w:r>
        <w:rPr>
          <w:rFonts w:hint="eastAsia"/>
        </w:rPr>
        <w:t>250g/m</w:t>
      </w:r>
      <w:r>
        <w:rPr>
          <w:rFonts w:hint="eastAsia"/>
          <w:vertAlign w:val="superscript"/>
        </w:rPr>
        <w:t>2</w:t>
      </w:r>
      <w:r>
        <w:rPr>
          <w:rFonts w:hint="eastAsia"/>
        </w:rPr>
        <w:t>的透水土工布全断面覆盖，也可采用塑料薄膜覆盖；</w:t>
      </w:r>
    </w:p>
    <w:p w:rsidR="00E136BC" w:rsidRDefault="00F9038E">
      <w:pPr>
        <w:ind w:firstLine="480"/>
      </w:pPr>
      <w:r>
        <w:rPr>
          <w:rFonts w:hint="eastAsia"/>
        </w:rPr>
        <w:t>b</w:t>
      </w:r>
      <w:r>
        <w:rPr>
          <w:rFonts w:hint="eastAsia"/>
        </w:rPr>
        <w:t>）铺设过程中应注意缝之间的搭接，不应留有间隙；</w:t>
      </w:r>
    </w:p>
    <w:p w:rsidR="00E136BC" w:rsidRDefault="00F9038E">
      <w:pPr>
        <w:ind w:firstLine="480"/>
      </w:pPr>
      <w:r>
        <w:rPr>
          <w:rFonts w:hint="eastAsia"/>
        </w:rPr>
        <w:t>c</w:t>
      </w:r>
      <w:r>
        <w:rPr>
          <w:rFonts w:hint="eastAsia"/>
        </w:rPr>
        <w:t>）铺设土工布后，应注意洒水，每天洒水次数应视气候而定。高温期施工，上、下午宜各洒水</w:t>
      </w:r>
      <w:r>
        <w:rPr>
          <w:rFonts w:hint="eastAsia"/>
        </w:rPr>
        <w:t>1</w:t>
      </w:r>
      <w:r>
        <w:rPr>
          <w:rFonts w:hint="eastAsia"/>
        </w:rPr>
        <w:t>次；</w:t>
      </w:r>
    </w:p>
    <w:p w:rsidR="00E136BC" w:rsidRDefault="00F9038E">
      <w:pPr>
        <w:ind w:firstLine="480"/>
      </w:pPr>
      <w:r>
        <w:rPr>
          <w:rFonts w:hint="eastAsia"/>
        </w:rPr>
        <w:t>d</w:t>
      </w:r>
      <w:r>
        <w:rPr>
          <w:rFonts w:hint="eastAsia"/>
        </w:rPr>
        <w:t>）养生至上层结构层施工前</w:t>
      </w:r>
      <w:r>
        <w:rPr>
          <w:rFonts w:hint="eastAsia"/>
        </w:rPr>
        <w:t>1</w:t>
      </w:r>
      <w:r>
        <w:rPr>
          <w:rFonts w:hint="eastAsia"/>
        </w:rPr>
        <w:t>～</w:t>
      </w:r>
      <w:r>
        <w:rPr>
          <w:rFonts w:hint="eastAsia"/>
        </w:rPr>
        <w:t>2d</w:t>
      </w:r>
      <w:r>
        <w:rPr>
          <w:rFonts w:hint="eastAsia"/>
        </w:rPr>
        <w:t>，方可将土工布掀开；</w:t>
      </w:r>
    </w:p>
    <w:p w:rsidR="00E136BC" w:rsidRDefault="00F9038E">
      <w:pPr>
        <w:ind w:firstLine="480"/>
      </w:pPr>
      <w:r>
        <w:rPr>
          <w:rFonts w:hint="eastAsia"/>
        </w:rPr>
        <w:t>e</w:t>
      </w:r>
      <w:r>
        <w:rPr>
          <w:rFonts w:hint="eastAsia"/>
        </w:rPr>
        <w:t>）在养生过程中应采取有效措施防止土工布破损与缺失。</w:t>
      </w:r>
    </w:p>
    <w:p w:rsidR="00E136BC" w:rsidRDefault="00F9038E">
      <w:pPr>
        <w:pStyle w:val="2"/>
      </w:pPr>
      <w:bookmarkStart w:id="93" w:name="_Toc431664711"/>
      <w:r>
        <w:rPr>
          <w:rFonts w:hint="eastAsia"/>
        </w:rPr>
        <w:lastRenderedPageBreak/>
        <w:t>7.9 施工</w:t>
      </w:r>
      <w:bookmarkEnd w:id="93"/>
      <w:r>
        <w:rPr>
          <w:rFonts w:hint="eastAsia"/>
        </w:rPr>
        <w:t>控制</w:t>
      </w:r>
    </w:p>
    <w:p w:rsidR="00E136BC" w:rsidRDefault="00F9038E">
      <w:pPr>
        <w:pStyle w:val="3"/>
      </w:pPr>
      <w:r>
        <w:rPr>
          <w:rFonts w:hint="eastAsia"/>
        </w:rPr>
        <w:t xml:space="preserve">7.9.1 </w:t>
      </w:r>
      <w:r>
        <w:rPr>
          <w:rFonts w:hint="eastAsia"/>
        </w:rPr>
        <w:t>含水率控制</w:t>
      </w:r>
    </w:p>
    <w:p w:rsidR="00E136BC" w:rsidRDefault="00F9038E">
      <w:pPr>
        <w:ind w:firstLine="480"/>
      </w:pPr>
      <w:r>
        <w:rPr>
          <w:rFonts w:hint="eastAsia"/>
        </w:rPr>
        <w:t>a</w:t>
      </w:r>
      <w:r>
        <w:rPr>
          <w:rFonts w:hint="eastAsia"/>
        </w:rPr>
        <w:t>）搅拌站控制含水率应采用电子秤计量。施工时应根据天气和季节的变化，含水率误差宜控制在</w:t>
      </w:r>
      <w:r>
        <w:rPr>
          <w:rFonts w:hint="eastAsia"/>
        </w:rPr>
        <w:t>0</w:t>
      </w:r>
      <w:r>
        <w:rPr>
          <w:rFonts w:hint="eastAsia"/>
        </w:rPr>
        <w:t>±</w:t>
      </w:r>
      <w:r>
        <w:rPr>
          <w:rFonts w:hint="eastAsia"/>
        </w:rPr>
        <w:t>1</w:t>
      </w:r>
      <w:r>
        <w:rPr>
          <w:rFonts w:hint="eastAsia"/>
        </w:rPr>
        <w:t>％以内，炎热、干燥、大风天气宜取高限；</w:t>
      </w:r>
    </w:p>
    <w:p w:rsidR="00E136BC" w:rsidRDefault="00F9038E">
      <w:pPr>
        <w:ind w:firstLine="480"/>
      </w:pPr>
      <w:r>
        <w:rPr>
          <w:rFonts w:hint="eastAsia"/>
        </w:rPr>
        <w:t>b</w:t>
      </w:r>
      <w:r>
        <w:rPr>
          <w:rFonts w:hint="eastAsia"/>
        </w:rPr>
        <w:t>）设专人监测含水率</w:t>
      </w:r>
      <w:r>
        <w:rPr>
          <w:rFonts w:hint="eastAsia"/>
        </w:rPr>
        <w:t>,</w:t>
      </w:r>
      <w:r>
        <w:rPr>
          <w:rFonts w:hint="eastAsia"/>
        </w:rPr>
        <w:t>试验室宜每两小时做一次含水率检测。应经常检查加水计量装置是否完好和准确；</w:t>
      </w:r>
    </w:p>
    <w:p w:rsidR="00E136BC" w:rsidRDefault="00F9038E">
      <w:pPr>
        <w:ind w:firstLine="480"/>
      </w:pPr>
      <w:r>
        <w:rPr>
          <w:rFonts w:hint="eastAsia"/>
        </w:rPr>
        <w:t>c</w:t>
      </w:r>
      <w:r>
        <w:rPr>
          <w:rFonts w:hint="eastAsia"/>
        </w:rPr>
        <w:t>）搅拌机开机前，应对细集料的含水率进行检测，确定拌和的加水量。试验室宜做一个细集料不同的含水率（如</w:t>
      </w:r>
      <w:r>
        <w:rPr>
          <w:rFonts w:hint="eastAsia"/>
        </w:rPr>
        <w:t>1%-30%</w:t>
      </w:r>
      <w:r>
        <w:rPr>
          <w:rFonts w:hint="eastAsia"/>
        </w:rPr>
        <w:t>）下的混合料加水量的对比表</w:t>
      </w:r>
      <w:r>
        <w:rPr>
          <w:rFonts w:hint="eastAsia"/>
        </w:rPr>
        <w:t>,</w:t>
      </w:r>
      <w:r>
        <w:rPr>
          <w:rFonts w:hint="eastAsia"/>
        </w:rPr>
        <w:t>以方便快速准确地计算出加水量。</w:t>
      </w:r>
    </w:p>
    <w:p w:rsidR="00E136BC" w:rsidRDefault="00F9038E">
      <w:pPr>
        <w:pStyle w:val="3"/>
      </w:pPr>
      <w:r>
        <w:rPr>
          <w:rFonts w:hint="eastAsia"/>
        </w:rPr>
        <w:t xml:space="preserve">7.9.2 </w:t>
      </w:r>
      <w:r>
        <w:rPr>
          <w:rFonts w:hint="eastAsia"/>
        </w:rPr>
        <w:t>平整度控制</w:t>
      </w:r>
    </w:p>
    <w:p w:rsidR="00E136BC" w:rsidRDefault="00F9038E">
      <w:pPr>
        <w:ind w:firstLine="480"/>
      </w:pPr>
      <w:r>
        <w:rPr>
          <w:rFonts w:hint="eastAsia"/>
        </w:rPr>
        <w:t>为了保证良好的平整度，可采取如下措施。</w:t>
      </w:r>
    </w:p>
    <w:p w:rsidR="00E136BC" w:rsidRDefault="00F9038E">
      <w:pPr>
        <w:numPr>
          <w:ilvl w:val="0"/>
          <w:numId w:val="9"/>
        </w:numPr>
        <w:ind w:firstLine="480"/>
      </w:pPr>
      <w:r>
        <w:rPr>
          <w:rFonts w:hint="eastAsia"/>
        </w:rPr>
        <w:t>注意双机联铺接缝位置、横向施工缝位置、桥头搭板等薄弱位置的平整度；</w:t>
      </w:r>
    </w:p>
    <w:p w:rsidR="00E136BC" w:rsidRDefault="00F9038E">
      <w:pPr>
        <w:numPr>
          <w:ilvl w:val="0"/>
          <w:numId w:val="9"/>
        </w:numPr>
        <w:ind w:firstLine="480"/>
      </w:pPr>
      <w:r>
        <w:rPr>
          <w:rFonts w:hint="eastAsia"/>
        </w:rPr>
        <w:t>对于平整度超标的地方宜采用精铣刨机处理；</w:t>
      </w:r>
    </w:p>
    <w:p w:rsidR="00E136BC" w:rsidRDefault="00F9038E">
      <w:pPr>
        <w:numPr>
          <w:ilvl w:val="0"/>
          <w:numId w:val="9"/>
        </w:numPr>
        <w:ind w:firstLine="480"/>
      </w:pPr>
      <w:r>
        <w:rPr>
          <w:rFonts w:hint="eastAsia"/>
        </w:rPr>
        <w:t>在每一层施工前，各施工单位宜用平整度检测车对上一结构层的平整度进行排查，不合格的点或段落应进行处理；</w:t>
      </w:r>
    </w:p>
    <w:p w:rsidR="00E136BC" w:rsidRDefault="00F9038E">
      <w:pPr>
        <w:numPr>
          <w:ilvl w:val="0"/>
          <w:numId w:val="9"/>
        </w:numPr>
        <w:ind w:firstLine="480"/>
      </w:pPr>
      <w:r>
        <w:rPr>
          <w:rFonts w:hint="eastAsia"/>
        </w:rPr>
        <w:t>施工中宜减少施工缝，尽可能将施工缝放在桥头接茬处；</w:t>
      </w:r>
    </w:p>
    <w:p w:rsidR="00E136BC" w:rsidRDefault="00F9038E">
      <w:pPr>
        <w:numPr>
          <w:ilvl w:val="0"/>
          <w:numId w:val="9"/>
        </w:numPr>
        <w:ind w:firstLine="480"/>
      </w:pPr>
      <w:r>
        <w:rPr>
          <w:rFonts w:hint="eastAsia"/>
        </w:rPr>
        <w:t>在初压后宜用三米直尺进行平整度检测，凹的地方要及时补料，凸的地方要及时铲去；终压前、后宜分别用三米直尺进行平整度检测，不合格的点或段落应及时处理。</w:t>
      </w:r>
    </w:p>
    <w:p w:rsidR="00E136BC" w:rsidRDefault="00F9038E">
      <w:pPr>
        <w:pStyle w:val="3"/>
      </w:pPr>
      <w:r>
        <w:rPr>
          <w:rFonts w:hint="eastAsia"/>
        </w:rPr>
        <w:t xml:space="preserve">7.9.3 </w:t>
      </w:r>
      <w:r>
        <w:rPr>
          <w:rFonts w:hint="eastAsia"/>
        </w:rPr>
        <w:t>离析控制</w:t>
      </w:r>
    </w:p>
    <w:p w:rsidR="00E136BC" w:rsidRDefault="00F9038E">
      <w:pPr>
        <w:ind w:firstLine="480"/>
      </w:pPr>
      <w:r>
        <w:rPr>
          <w:rFonts w:hint="eastAsia"/>
        </w:rPr>
        <w:t>摊铺混合料时</w:t>
      </w:r>
      <w:r>
        <w:rPr>
          <w:rFonts w:hint="eastAsia"/>
        </w:rPr>
        <w:t>,</w:t>
      </w:r>
      <w:r>
        <w:rPr>
          <w:rFonts w:hint="eastAsia"/>
        </w:rPr>
        <w:t>应设专人在摊铺机后消除离析现象，特别是局部形成的粗集料窝或粗集料带应铲除，用新混合料及时填补。</w:t>
      </w:r>
    </w:p>
    <w:p w:rsidR="00E136BC" w:rsidRDefault="00F9038E">
      <w:pPr>
        <w:ind w:firstLine="480"/>
      </w:pPr>
      <w:r>
        <w:rPr>
          <w:rFonts w:hint="eastAsia"/>
        </w:rPr>
        <w:t>可采用如下措施防止离析：</w:t>
      </w:r>
    </w:p>
    <w:p w:rsidR="00E136BC" w:rsidRDefault="00F9038E">
      <w:pPr>
        <w:ind w:firstLine="480"/>
      </w:pPr>
      <w:r>
        <w:rPr>
          <w:rFonts w:hint="eastAsia"/>
        </w:rPr>
        <w:t>a</w:t>
      </w:r>
      <w:r>
        <w:rPr>
          <w:rFonts w:hint="eastAsia"/>
        </w:rPr>
        <w:t>）控制搅拌机出料口与自卸车车斗之间的高差不超过</w:t>
      </w:r>
      <w:r>
        <w:rPr>
          <w:rFonts w:hint="eastAsia"/>
        </w:rPr>
        <w:t>50cm</w:t>
      </w:r>
      <w:r>
        <w:rPr>
          <w:rFonts w:hint="eastAsia"/>
        </w:rPr>
        <w:t>；</w:t>
      </w:r>
    </w:p>
    <w:p w:rsidR="00E136BC" w:rsidRDefault="00F9038E">
      <w:pPr>
        <w:ind w:firstLine="480"/>
      </w:pPr>
      <w:r>
        <w:rPr>
          <w:rFonts w:hint="eastAsia"/>
        </w:rPr>
        <w:t>b</w:t>
      </w:r>
      <w:r>
        <w:rPr>
          <w:rFonts w:hint="eastAsia"/>
        </w:rPr>
        <w:t>）自卸车采用前、后、中三次上料；</w:t>
      </w:r>
    </w:p>
    <w:p w:rsidR="00E136BC" w:rsidRDefault="00F9038E">
      <w:pPr>
        <w:ind w:firstLine="480"/>
      </w:pPr>
      <w:r>
        <w:rPr>
          <w:rFonts w:hint="eastAsia"/>
        </w:rPr>
        <w:t>c</w:t>
      </w:r>
      <w:r>
        <w:rPr>
          <w:rFonts w:hint="eastAsia"/>
        </w:rPr>
        <w:t>）自卸车向摊铺机供料时要快速卸料，以防止大料滚落；</w:t>
      </w:r>
    </w:p>
    <w:p w:rsidR="00E136BC" w:rsidRDefault="00F9038E">
      <w:pPr>
        <w:ind w:firstLine="480"/>
      </w:pPr>
      <w:r>
        <w:rPr>
          <w:rFonts w:hint="eastAsia"/>
        </w:rPr>
        <w:lastRenderedPageBreak/>
        <w:t>d</w:t>
      </w:r>
      <w:r>
        <w:rPr>
          <w:rFonts w:hint="eastAsia"/>
        </w:rPr>
        <w:t>）减少摊铺机收斗次数，尽量不收斗；</w:t>
      </w:r>
    </w:p>
    <w:p w:rsidR="00E136BC" w:rsidRDefault="00F9038E">
      <w:pPr>
        <w:spacing w:before="312" w:after="312"/>
        <w:ind w:firstLine="480"/>
        <w:rPr>
          <w:ins w:id="94" w:author="HaonanZhou" w:date="2022-10-31T09:53:00Z"/>
        </w:rPr>
      </w:pPr>
      <w:r>
        <w:rPr>
          <w:rFonts w:hint="eastAsia"/>
        </w:rPr>
        <w:t>f</w:t>
      </w:r>
      <w:r>
        <w:rPr>
          <w:rFonts w:hint="eastAsia"/>
        </w:rPr>
        <w:t>）适当降低摊铺机熨平板高度。</w:t>
      </w:r>
      <w:bookmarkStart w:id="95" w:name="_Toc441560336"/>
      <w:bookmarkStart w:id="96" w:name="_Toc441560937"/>
      <w:bookmarkStart w:id="97" w:name="_Toc468279446"/>
    </w:p>
    <w:p w:rsidR="00E136BC" w:rsidRDefault="00F9038E">
      <w:pPr>
        <w:pStyle w:val="3"/>
        <w:spacing w:before="312" w:after="312"/>
        <w:ind w:firstLine="480"/>
      </w:pPr>
      <w:r>
        <w:rPr>
          <w:rFonts w:hint="eastAsia"/>
        </w:rPr>
        <w:t xml:space="preserve">7.9.4 </w:t>
      </w:r>
      <w:r>
        <w:rPr>
          <w:rFonts w:hint="eastAsia"/>
        </w:rPr>
        <w:t>压实度控制</w:t>
      </w:r>
    </w:p>
    <w:p w:rsidR="00E136BC" w:rsidRDefault="00F9038E">
      <w:pPr>
        <w:spacing w:before="312" w:after="312"/>
        <w:ind w:firstLine="480"/>
      </w:pPr>
      <w:r>
        <w:rPr>
          <w:rFonts w:hint="eastAsia"/>
        </w:rPr>
        <w:t>为了得到良好的压实度，可采用如下措施：</w:t>
      </w:r>
    </w:p>
    <w:p w:rsidR="00E136BC" w:rsidRDefault="00F9038E">
      <w:pPr>
        <w:numPr>
          <w:ilvl w:val="0"/>
          <w:numId w:val="10"/>
        </w:numPr>
        <w:spacing w:before="312" w:after="312"/>
        <w:ind w:firstLine="480"/>
      </w:pPr>
      <w:r>
        <w:rPr>
          <w:rFonts w:hint="eastAsia"/>
        </w:rPr>
        <w:t>每次拌和前，对集料等原材料进行含水率检测，然后再根据确定的最佳含水率确定用水量；</w:t>
      </w:r>
    </w:p>
    <w:p w:rsidR="00E136BC" w:rsidRDefault="00F9038E">
      <w:pPr>
        <w:numPr>
          <w:ilvl w:val="0"/>
          <w:numId w:val="10"/>
        </w:numPr>
        <w:spacing w:before="312" w:after="312"/>
        <w:ind w:firstLine="480"/>
      </w:pPr>
      <w:r>
        <w:rPr>
          <w:rFonts w:hint="eastAsia"/>
        </w:rPr>
        <w:t>运输混合料时宜匀速、平稳，防止混合料受到颠簸，影响碾压效果；</w:t>
      </w:r>
    </w:p>
    <w:p w:rsidR="00E136BC" w:rsidRDefault="00F9038E">
      <w:pPr>
        <w:numPr>
          <w:ilvl w:val="0"/>
          <w:numId w:val="10"/>
        </w:numPr>
        <w:spacing w:before="312" w:after="312"/>
        <w:ind w:firstLine="480"/>
      </w:pPr>
      <w:r>
        <w:rPr>
          <w:rFonts w:hint="eastAsia"/>
        </w:rPr>
        <w:t>碾压过程中，基层表面应始终保持潮湿，若表面水分蒸发过快，应及时补洒少量的水；</w:t>
      </w:r>
    </w:p>
    <w:p w:rsidR="00E136BC" w:rsidRDefault="00F9038E">
      <w:pPr>
        <w:numPr>
          <w:ilvl w:val="0"/>
          <w:numId w:val="10"/>
        </w:numPr>
        <w:spacing w:before="312" w:after="312"/>
        <w:ind w:firstLine="480"/>
      </w:pPr>
      <w:r>
        <w:rPr>
          <w:rFonts w:hint="eastAsia"/>
        </w:rPr>
        <w:t>严禁压路机在完成或正在碾压的路段上调头和急刹车；</w:t>
      </w:r>
    </w:p>
    <w:p w:rsidR="00E136BC" w:rsidRDefault="00F9038E">
      <w:pPr>
        <w:numPr>
          <w:ilvl w:val="0"/>
          <w:numId w:val="10"/>
        </w:numPr>
        <w:spacing w:before="312" w:after="312"/>
        <w:ind w:firstLine="480"/>
      </w:pPr>
      <w:r>
        <w:rPr>
          <w:rFonts w:hint="eastAsia"/>
        </w:rPr>
        <w:t>设专人监管碾压过程，若发现碾压速度过快、碾压遍数与要求不符、碾压路线随意性过大等情况应立即进行整改。</w:t>
      </w:r>
    </w:p>
    <w:p w:rsidR="00E136BC" w:rsidRDefault="00E136BC" w:rsidP="00E136BC">
      <w:pPr>
        <w:numPr>
          <w:ilvl w:val="255"/>
          <w:numId w:val="0"/>
        </w:numPr>
        <w:spacing w:before="312" w:after="312"/>
        <w:sectPr w:rsidR="00E136BC">
          <w:pgSz w:w="11906" w:h="16838"/>
          <w:pgMar w:top="1134" w:right="1134" w:bottom="1134" w:left="1418" w:header="567" w:footer="567" w:gutter="0"/>
          <w:cols w:space="720"/>
          <w:formProt w:val="0"/>
          <w:docGrid w:type="lines" w:linePitch="312"/>
        </w:sectPr>
      </w:pPr>
    </w:p>
    <w:p w:rsidR="00E136BC" w:rsidRDefault="00F9038E">
      <w:pPr>
        <w:pStyle w:val="1"/>
        <w:spacing w:before="312" w:after="312"/>
      </w:pPr>
      <w:bookmarkStart w:id="98" w:name="_Toc2509"/>
      <w:bookmarkStart w:id="99" w:name="_Toc12150"/>
      <w:bookmarkStart w:id="100" w:name="_Toc31868"/>
      <w:bookmarkStart w:id="101" w:name="_Toc10016"/>
      <w:r>
        <w:rPr>
          <w:rFonts w:hint="eastAsia"/>
        </w:rPr>
        <w:lastRenderedPageBreak/>
        <w:t>8</w:t>
      </w:r>
      <w:r>
        <w:rPr>
          <w:rFonts w:hint="eastAsia"/>
        </w:rPr>
        <w:t>施工质量检验与验收</w:t>
      </w:r>
      <w:bookmarkEnd w:id="95"/>
      <w:bookmarkEnd w:id="96"/>
      <w:bookmarkEnd w:id="97"/>
      <w:bookmarkEnd w:id="98"/>
      <w:bookmarkEnd w:id="99"/>
      <w:bookmarkEnd w:id="100"/>
      <w:bookmarkEnd w:id="101"/>
    </w:p>
    <w:p w:rsidR="00E136BC" w:rsidRDefault="00F9038E">
      <w:pPr>
        <w:pStyle w:val="2"/>
      </w:pPr>
      <w:r>
        <w:rPr>
          <w:rFonts w:hint="eastAsia"/>
        </w:rPr>
        <w:t xml:space="preserve">8.1 </w:t>
      </w:r>
      <w:bookmarkStart w:id="102" w:name="_Toc441560938"/>
      <w:r>
        <w:rPr>
          <w:rFonts w:hint="eastAsia"/>
        </w:rPr>
        <w:t>一般规定</w:t>
      </w:r>
      <w:bookmarkEnd w:id="102"/>
    </w:p>
    <w:p w:rsidR="00E136BC" w:rsidRDefault="00F9038E">
      <w:pPr>
        <w:pStyle w:val="3"/>
      </w:pPr>
      <w:r>
        <w:rPr>
          <w:rFonts w:hint="eastAsia"/>
        </w:rPr>
        <w:t xml:space="preserve">8.1.1 </w:t>
      </w:r>
      <w:r>
        <w:rPr>
          <w:rFonts w:hint="eastAsia"/>
        </w:rPr>
        <w:t>水泥剂量应采用滴定法检测，拌和出料后立即取样并在</w:t>
      </w:r>
      <w:r>
        <w:rPr>
          <w:rFonts w:hint="eastAsia"/>
        </w:rPr>
        <w:t>30min</w:t>
      </w:r>
      <w:r>
        <w:rPr>
          <w:rFonts w:hint="eastAsia"/>
        </w:rPr>
        <w:t>内送达工地试验室进行滴定试验。同时，应记录每天实际水泥用量、集料用量和实际工程量，计算日均水泥剂量。</w:t>
      </w:r>
    </w:p>
    <w:p w:rsidR="00E136BC" w:rsidRDefault="00F9038E">
      <w:pPr>
        <w:pStyle w:val="3"/>
      </w:pPr>
      <w:r>
        <w:rPr>
          <w:rFonts w:hint="eastAsia"/>
        </w:rPr>
        <w:t xml:space="preserve">8.1.2 </w:t>
      </w:r>
      <w:r>
        <w:rPr>
          <w:rFonts w:hint="eastAsia"/>
        </w:rPr>
        <w:t>基层、底基层施工质量标准和控制应包括原材料检验、施工参数确定、施工过程中的质量检查验收等方面，并应符合下列规定：</w:t>
      </w:r>
    </w:p>
    <w:p w:rsidR="00E136BC" w:rsidRDefault="00F9038E">
      <w:pPr>
        <w:ind w:firstLine="480"/>
      </w:pPr>
      <w:r>
        <w:rPr>
          <w:rFonts w:hint="eastAsia"/>
        </w:rPr>
        <w:t>a</w:t>
      </w:r>
      <w:r>
        <w:rPr>
          <w:rFonts w:hint="eastAsia"/>
        </w:rPr>
        <w:t>）按规定频次对进场原材料进行检测，控制原材料质量，不合格材料清理出场；</w:t>
      </w:r>
    </w:p>
    <w:p w:rsidR="00E136BC" w:rsidRDefault="00F9038E">
      <w:pPr>
        <w:ind w:firstLine="480"/>
      </w:pPr>
      <w:r>
        <w:rPr>
          <w:rFonts w:hint="eastAsia"/>
        </w:rPr>
        <w:t>b</w:t>
      </w:r>
      <w:r>
        <w:rPr>
          <w:rFonts w:hint="eastAsia"/>
        </w:rPr>
        <w:t>）将试验段确定的施工参数作为施工过程中质量控制的标准；</w:t>
      </w:r>
    </w:p>
    <w:p w:rsidR="00E136BC" w:rsidRDefault="00F9038E">
      <w:pPr>
        <w:ind w:firstLine="480"/>
      </w:pPr>
      <w:r>
        <w:rPr>
          <w:rFonts w:hint="eastAsia"/>
        </w:rPr>
        <w:t>c</w:t>
      </w:r>
      <w:r>
        <w:rPr>
          <w:rFonts w:hint="eastAsia"/>
        </w:rPr>
        <w:t>）合理配备工地试验室的检测能力，检测数据真实、完整、可靠；</w:t>
      </w:r>
    </w:p>
    <w:p w:rsidR="00E136BC" w:rsidRDefault="00F9038E">
      <w:pPr>
        <w:ind w:firstLine="480"/>
      </w:pPr>
      <w:r>
        <w:rPr>
          <w:rFonts w:hint="eastAsia"/>
        </w:rPr>
        <w:t>d</w:t>
      </w:r>
      <w:r>
        <w:rPr>
          <w:rFonts w:hint="eastAsia"/>
        </w:rPr>
        <w:t>）各个工序完结后，应对施工质量进行检查验收，合格后，方可进行下一道工序。</w:t>
      </w:r>
    </w:p>
    <w:p w:rsidR="00E136BC" w:rsidRDefault="00F9038E">
      <w:pPr>
        <w:pStyle w:val="3"/>
      </w:pPr>
      <w:r>
        <w:rPr>
          <w:rFonts w:hint="eastAsia"/>
        </w:rPr>
        <w:lastRenderedPageBreak/>
        <w:t xml:space="preserve">8.1.3 </w:t>
      </w:r>
      <w:r>
        <w:rPr>
          <w:rFonts w:hint="eastAsia"/>
        </w:rPr>
        <w:t>施工过程中发现质量缺陷时，应加大检测频率；必要时应停工整顿，查找原因。</w:t>
      </w:r>
    </w:p>
    <w:p w:rsidR="00E136BC" w:rsidRDefault="00F9038E">
      <w:pPr>
        <w:pStyle w:val="3"/>
      </w:pPr>
      <w:r>
        <w:rPr>
          <w:rFonts w:hint="eastAsia"/>
        </w:rPr>
        <w:t xml:space="preserve">8.1.4 </w:t>
      </w:r>
      <w:r>
        <w:rPr>
          <w:rFonts w:hint="eastAsia"/>
        </w:rPr>
        <w:t>施工关键工序宜拍摄照片或录像，作为现场记录保存。</w:t>
      </w:r>
    </w:p>
    <w:p w:rsidR="00E136BC" w:rsidRDefault="00F9038E">
      <w:pPr>
        <w:pStyle w:val="3"/>
      </w:pPr>
      <w:r>
        <w:rPr>
          <w:rFonts w:hint="eastAsia"/>
        </w:rPr>
        <w:t xml:space="preserve">8.1.5 </w:t>
      </w:r>
      <w:r>
        <w:rPr>
          <w:rFonts w:hint="eastAsia"/>
        </w:rPr>
        <w:t>在施工过程中，应配备有相关的持证试验操作人员。工地试验室的试验操作人员人数应满足施工进度要求，同时应明确每个质量控制环节上的责任人。</w:t>
      </w:r>
    </w:p>
    <w:p w:rsidR="00E136BC" w:rsidRDefault="00F9038E">
      <w:pPr>
        <w:pStyle w:val="2"/>
      </w:pPr>
      <w:bookmarkStart w:id="103" w:name="_Toc441560939"/>
      <w:r>
        <w:rPr>
          <w:rFonts w:hint="eastAsia"/>
        </w:rPr>
        <w:t>8.2 施工过程质量检查</w:t>
      </w:r>
      <w:bookmarkEnd w:id="103"/>
    </w:p>
    <w:p w:rsidR="00E136BC" w:rsidRDefault="00F9038E">
      <w:pPr>
        <w:pStyle w:val="3"/>
      </w:pPr>
      <w:r>
        <w:rPr>
          <w:rFonts w:hint="eastAsia"/>
        </w:rPr>
        <w:t xml:space="preserve">8.2.1 </w:t>
      </w:r>
      <w:r>
        <w:rPr>
          <w:rFonts w:hint="eastAsia"/>
        </w:rPr>
        <w:t>施工过程中的内在质量控制应分为原材料质量控制、搅拌质量控制、摊铺及碾压质量控制等四部分。对集中厂拌、摊铺机摊铺的施工工艺，应按后场与前场划分。</w:t>
      </w:r>
    </w:p>
    <w:p w:rsidR="00E136BC" w:rsidRDefault="00F9038E">
      <w:pPr>
        <w:pStyle w:val="3"/>
      </w:pPr>
      <w:r>
        <w:rPr>
          <w:rFonts w:hint="eastAsia"/>
        </w:rPr>
        <w:t xml:space="preserve">8.2.2 </w:t>
      </w:r>
      <w:r>
        <w:rPr>
          <w:rFonts w:hint="eastAsia"/>
        </w:rPr>
        <w:t>应在现场碾压结束后及时检测压实度。压实度检测中，测定的含水率与规定含水率的绝对误差应不大于</w:t>
      </w:r>
      <w:r>
        <w:rPr>
          <w:rFonts w:hint="eastAsia"/>
        </w:rPr>
        <w:t>2%</w:t>
      </w:r>
      <w:r>
        <w:rPr>
          <w:rFonts w:hint="eastAsia"/>
        </w:rPr>
        <w:t>；不满足要求时，应分析原因并采取必要的措施。</w:t>
      </w:r>
    </w:p>
    <w:p w:rsidR="00E136BC" w:rsidRDefault="00F9038E">
      <w:pPr>
        <w:pStyle w:val="3"/>
      </w:pPr>
      <w:r>
        <w:rPr>
          <w:rFonts w:hint="eastAsia"/>
        </w:rPr>
        <w:t xml:space="preserve">8.2.3 </w:t>
      </w:r>
      <w:r>
        <w:rPr>
          <w:rFonts w:hint="eastAsia"/>
        </w:rPr>
        <w:t>压实度检测应采用整层灌砂试验方法，灌砂深度与现场摊铺厚度一致。</w:t>
      </w:r>
    </w:p>
    <w:p w:rsidR="00E136BC" w:rsidRDefault="00F9038E">
      <w:pPr>
        <w:pStyle w:val="3"/>
      </w:pPr>
      <w:r>
        <w:rPr>
          <w:rFonts w:hint="eastAsia"/>
        </w:rPr>
        <w:t xml:space="preserve">8.2.4 </w:t>
      </w:r>
      <w:r>
        <w:rPr>
          <w:rFonts w:hint="eastAsia"/>
        </w:rPr>
        <w:t>对高速公路和一级公路的基层、底基层，应在养生</w:t>
      </w:r>
      <w:r>
        <w:rPr>
          <w:rFonts w:hint="eastAsia"/>
        </w:rPr>
        <w:t>7</w:t>
      </w:r>
      <w:r>
        <w:rPr>
          <w:rFonts w:hint="eastAsia"/>
        </w:rPr>
        <w:t>～</w:t>
      </w:r>
      <w:r>
        <w:rPr>
          <w:rFonts w:hint="eastAsia"/>
        </w:rPr>
        <w:t>10d</w:t>
      </w:r>
      <w:r>
        <w:rPr>
          <w:rFonts w:hint="eastAsia"/>
        </w:rPr>
        <w:t>内进行弯沉检测，弯沉值不满足设计要求时，应返工处理。</w:t>
      </w:r>
    </w:p>
    <w:p w:rsidR="00E136BC" w:rsidRDefault="00F9038E">
      <w:pPr>
        <w:pStyle w:val="3"/>
      </w:pPr>
      <w:r>
        <w:rPr>
          <w:rFonts w:hint="eastAsia"/>
        </w:rPr>
        <w:t>8.2.5</w:t>
      </w:r>
      <w:r>
        <w:rPr>
          <w:rFonts w:hint="eastAsia"/>
        </w:rPr>
        <w:t>施工单位应按表</w:t>
      </w:r>
      <w:r>
        <w:rPr>
          <w:rFonts w:hint="eastAsia"/>
        </w:rPr>
        <w:t>8.2.5-1</w:t>
      </w:r>
      <w:r>
        <w:rPr>
          <w:rFonts w:hint="eastAsia"/>
        </w:rPr>
        <w:t>和表</w:t>
      </w:r>
      <w:r>
        <w:rPr>
          <w:rFonts w:hint="eastAsia"/>
        </w:rPr>
        <w:t>8.2.5-2</w:t>
      </w:r>
      <w:r>
        <w:rPr>
          <w:rFonts w:hint="eastAsia"/>
        </w:rPr>
        <w:t>要求对原材料、混合料、施工质量及外形尺寸进行自检，监理工程师按所列频率的</w:t>
      </w:r>
      <w:r>
        <w:rPr>
          <w:rFonts w:hint="eastAsia"/>
        </w:rPr>
        <w:t>20%</w:t>
      </w:r>
      <w:r>
        <w:rPr>
          <w:rFonts w:hint="eastAsia"/>
        </w:rPr>
        <w:t>进行抽检。</w:t>
      </w:r>
    </w:p>
    <w:p w:rsidR="00E136BC" w:rsidRDefault="00F9038E">
      <w:pPr>
        <w:pStyle w:val="a6"/>
        <w:numPr>
          <w:ilvl w:val="0"/>
          <w:numId w:val="0"/>
        </w:numPr>
        <w:tabs>
          <w:tab w:val="left" w:pos="360"/>
        </w:tabs>
        <w:spacing w:before="156" w:afterLines="0"/>
        <w:ind w:left="-4"/>
        <w:rPr>
          <w:rFonts w:ascii="Times New Roman" w:hAnsi="Times New Roman"/>
          <w:bCs/>
          <w:kern w:val="2"/>
          <w:szCs w:val="36"/>
        </w:rPr>
      </w:pPr>
      <w:r>
        <w:rPr>
          <w:rFonts w:ascii="Times New Roman" w:hAnsi="Times New Roman" w:hint="eastAsia"/>
          <w:bCs/>
          <w:kern w:val="2"/>
          <w:szCs w:val="36"/>
        </w:rPr>
        <w:t>表</w:t>
      </w:r>
      <w:r>
        <w:rPr>
          <w:rFonts w:ascii="Times New Roman" w:hAnsi="Times New Roman" w:hint="eastAsia"/>
          <w:bCs/>
          <w:kern w:val="2"/>
          <w:szCs w:val="36"/>
        </w:rPr>
        <w:t xml:space="preserve">8.2.5-1  </w:t>
      </w:r>
      <w:r>
        <w:rPr>
          <w:rFonts w:ascii="Times New Roman" w:hAnsi="Times New Roman" w:hint="eastAsia"/>
          <w:bCs/>
          <w:kern w:val="2"/>
          <w:szCs w:val="36"/>
        </w:rPr>
        <w:t>质量检验项目和频率</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471"/>
        <w:gridCol w:w="1472"/>
        <w:gridCol w:w="2694"/>
        <w:gridCol w:w="3933"/>
      </w:tblGrid>
      <w:tr w:rsidR="00E136BC">
        <w:tc>
          <w:tcPr>
            <w:tcW w:w="1471" w:type="dxa"/>
            <w:tcBorders>
              <w:top w:val="single" w:sz="8" w:space="0" w:color="auto"/>
              <w:bottom w:val="single" w:sz="8" w:space="0" w:color="auto"/>
            </w:tcBorders>
            <w:vAlign w:val="center"/>
          </w:tcPr>
          <w:p w:rsidR="00E136BC" w:rsidRDefault="00F9038E">
            <w:pPr>
              <w:spacing w:line="340" w:lineRule="atLeast"/>
              <w:ind w:firstLineChars="0" w:firstLine="0"/>
              <w:jc w:val="center"/>
              <w:rPr>
                <w:sz w:val="18"/>
                <w:szCs w:val="18"/>
              </w:rPr>
            </w:pPr>
            <w:r>
              <w:rPr>
                <w:sz w:val="18"/>
                <w:szCs w:val="18"/>
              </w:rPr>
              <w:t>名称</w:t>
            </w:r>
          </w:p>
        </w:tc>
        <w:tc>
          <w:tcPr>
            <w:tcW w:w="1472" w:type="dxa"/>
            <w:tcBorders>
              <w:top w:val="single" w:sz="8" w:space="0" w:color="auto"/>
              <w:bottom w:val="single" w:sz="8" w:space="0" w:color="auto"/>
            </w:tcBorders>
            <w:vAlign w:val="center"/>
          </w:tcPr>
          <w:p w:rsidR="00E136BC" w:rsidRDefault="00F9038E">
            <w:pPr>
              <w:spacing w:line="340" w:lineRule="atLeast"/>
              <w:ind w:firstLineChars="0" w:firstLine="0"/>
              <w:jc w:val="center"/>
              <w:rPr>
                <w:sz w:val="18"/>
                <w:szCs w:val="18"/>
              </w:rPr>
            </w:pPr>
            <w:r>
              <w:rPr>
                <w:sz w:val="18"/>
                <w:szCs w:val="18"/>
              </w:rPr>
              <w:t>检查项目</w:t>
            </w:r>
          </w:p>
        </w:tc>
        <w:tc>
          <w:tcPr>
            <w:tcW w:w="2694" w:type="dxa"/>
            <w:tcBorders>
              <w:top w:val="single" w:sz="8" w:space="0" w:color="auto"/>
              <w:bottom w:val="single" w:sz="8" w:space="0" w:color="auto"/>
            </w:tcBorders>
            <w:vAlign w:val="center"/>
          </w:tcPr>
          <w:p w:rsidR="00E136BC" w:rsidRDefault="00F9038E">
            <w:pPr>
              <w:spacing w:line="340" w:lineRule="atLeast"/>
              <w:ind w:firstLineChars="0" w:firstLine="0"/>
              <w:jc w:val="center"/>
              <w:rPr>
                <w:sz w:val="18"/>
                <w:szCs w:val="18"/>
              </w:rPr>
            </w:pPr>
            <w:r>
              <w:rPr>
                <w:sz w:val="18"/>
                <w:szCs w:val="18"/>
              </w:rPr>
              <w:t>质量标准</w:t>
            </w:r>
          </w:p>
        </w:tc>
        <w:tc>
          <w:tcPr>
            <w:tcW w:w="3933" w:type="dxa"/>
            <w:tcBorders>
              <w:top w:val="single" w:sz="8" w:space="0" w:color="auto"/>
              <w:bottom w:val="single" w:sz="8" w:space="0" w:color="auto"/>
            </w:tcBorders>
            <w:vAlign w:val="center"/>
          </w:tcPr>
          <w:p w:rsidR="00E136BC" w:rsidRDefault="00F9038E">
            <w:pPr>
              <w:spacing w:line="340" w:lineRule="atLeast"/>
              <w:ind w:firstLineChars="0" w:firstLine="0"/>
              <w:jc w:val="center"/>
              <w:rPr>
                <w:sz w:val="18"/>
                <w:szCs w:val="18"/>
              </w:rPr>
            </w:pPr>
            <w:r>
              <w:rPr>
                <w:sz w:val="18"/>
                <w:szCs w:val="18"/>
              </w:rPr>
              <w:t>频率</w:t>
            </w:r>
          </w:p>
        </w:tc>
      </w:tr>
      <w:tr w:rsidR="00E136BC">
        <w:tc>
          <w:tcPr>
            <w:tcW w:w="1471" w:type="dxa"/>
            <w:vMerge w:val="restart"/>
            <w:vAlign w:val="center"/>
          </w:tcPr>
          <w:p w:rsidR="00E136BC" w:rsidRDefault="00F9038E">
            <w:pPr>
              <w:spacing w:line="340" w:lineRule="atLeast"/>
              <w:ind w:firstLineChars="0" w:firstLine="0"/>
              <w:jc w:val="center"/>
              <w:rPr>
                <w:sz w:val="18"/>
              </w:rPr>
            </w:pPr>
            <w:r>
              <w:rPr>
                <w:sz w:val="18"/>
                <w:szCs w:val="18"/>
              </w:rPr>
              <w:t>水泥</w:t>
            </w:r>
          </w:p>
        </w:tc>
        <w:tc>
          <w:tcPr>
            <w:tcW w:w="1472" w:type="dxa"/>
            <w:vAlign w:val="center"/>
          </w:tcPr>
          <w:p w:rsidR="00E136BC" w:rsidRDefault="00F9038E">
            <w:pPr>
              <w:spacing w:line="340" w:lineRule="atLeast"/>
              <w:ind w:firstLineChars="0" w:firstLine="0"/>
              <w:jc w:val="center"/>
              <w:rPr>
                <w:sz w:val="18"/>
                <w:szCs w:val="18"/>
              </w:rPr>
            </w:pPr>
            <w:r>
              <w:rPr>
                <w:sz w:val="18"/>
                <w:szCs w:val="18"/>
              </w:rPr>
              <w:t>强度</w:t>
            </w:r>
          </w:p>
        </w:tc>
        <w:tc>
          <w:tcPr>
            <w:tcW w:w="2694" w:type="dxa"/>
            <w:vAlign w:val="center"/>
          </w:tcPr>
          <w:p w:rsidR="00E136BC" w:rsidRDefault="00F9038E">
            <w:pPr>
              <w:spacing w:line="340" w:lineRule="atLeast"/>
              <w:ind w:firstLineChars="0" w:firstLine="0"/>
              <w:jc w:val="center"/>
              <w:rPr>
                <w:sz w:val="18"/>
                <w:szCs w:val="18"/>
              </w:rPr>
            </w:pPr>
            <w:r>
              <w:rPr>
                <w:sz w:val="18"/>
                <w:szCs w:val="18"/>
              </w:rPr>
              <w:t>符合国家相关标准</w:t>
            </w:r>
          </w:p>
        </w:tc>
        <w:tc>
          <w:tcPr>
            <w:tcW w:w="3933" w:type="dxa"/>
            <w:vMerge w:val="restart"/>
            <w:vAlign w:val="center"/>
          </w:tcPr>
          <w:p w:rsidR="00E136BC" w:rsidRDefault="00F9038E">
            <w:pPr>
              <w:spacing w:line="340" w:lineRule="atLeast"/>
              <w:ind w:firstLineChars="0" w:firstLine="0"/>
              <w:jc w:val="center"/>
              <w:rPr>
                <w:sz w:val="18"/>
                <w:szCs w:val="18"/>
              </w:rPr>
            </w:pPr>
            <w:r>
              <w:rPr>
                <w:sz w:val="18"/>
                <w:szCs w:val="18"/>
              </w:rPr>
              <w:t>材料组成设计时测</w:t>
            </w:r>
            <w:r>
              <w:rPr>
                <w:sz w:val="18"/>
                <w:szCs w:val="18"/>
              </w:rPr>
              <w:t>2</w:t>
            </w:r>
            <w:r>
              <w:rPr>
                <w:sz w:val="18"/>
                <w:szCs w:val="18"/>
              </w:rPr>
              <w:t>个样品；</w:t>
            </w:r>
          </w:p>
          <w:p w:rsidR="00E136BC" w:rsidRDefault="00F9038E">
            <w:pPr>
              <w:spacing w:line="340" w:lineRule="atLeast"/>
              <w:ind w:firstLineChars="0" w:firstLine="0"/>
              <w:jc w:val="center"/>
              <w:rPr>
                <w:sz w:val="18"/>
              </w:rPr>
            </w:pPr>
            <w:r>
              <w:rPr>
                <w:sz w:val="18"/>
                <w:szCs w:val="18"/>
              </w:rPr>
              <w:t>厂家或强度等级变化时重测。</w:t>
            </w:r>
          </w:p>
        </w:tc>
      </w:tr>
      <w:tr w:rsidR="00E136BC">
        <w:tc>
          <w:tcPr>
            <w:tcW w:w="1471" w:type="dxa"/>
            <w:vMerge/>
            <w:vAlign w:val="center"/>
          </w:tcPr>
          <w:p w:rsidR="00E136BC" w:rsidRDefault="00E136BC">
            <w:pPr>
              <w:spacing w:line="340" w:lineRule="atLeast"/>
              <w:ind w:firstLineChars="0" w:firstLine="0"/>
              <w:jc w:val="center"/>
              <w:rPr>
                <w:sz w:val="18"/>
              </w:rPr>
            </w:pPr>
          </w:p>
        </w:tc>
        <w:tc>
          <w:tcPr>
            <w:tcW w:w="1472" w:type="dxa"/>
            <w:vAlign w:val="center"/>
          </w:tcPr>
          <w:p w:rsidR="00E136BC" w:rsidRDefault="00F9038E">
            <w:pPr>
              <w:spacing w:line="340" w:lineRule="atLeast"/>
              <w:ind w:firstLineChars="0" w:firstLine="0"/>
              <w:jc w:val="center"/>
              <w:rPr>
                <w:sz w:val="18"/>
                <w:szCs w:val="18"/>
              </w:rPr>
            </w:pPr>
            <w:r>
              <w:rPr>
                <w:sz w:val="18"/>
                <w:szCs w:val="18"/>
              </w:rPr>
              <w:t>凝结时间</w:t>
            </w:r>
          </w:p>
        </w:tc>
        <w:tc>
          <w:tcPr>
            <w:tcW w:w="2694" w:type="dxa"/>
            <w:vAlign w:val="center"/>
          </w:tcPr>
          <w:p w:rsidR="00E136BC" w:rsidRDefault="00F9038E">
            <w:pPr>
              <w:spacing w:line="340" w:lineRule="atLeast"/>
              <w:ind w:firstLineChars="0" w:firstLine="0"/>
              <w:jc w:val="center"/>
              <w:rPr>
                <w:sz w:val="18"/>
                <w:szCs w:val="18"/>
              </w:rPr>
            </w:pPr>
            <w:r>
              <w:rPr>
                <w:sz w:val="18"/>
              </w:rPr>
              <w:t>符合表</w:t>
            </w:r>
            <w:r>
              <w:rPr>
                <w:rFonts w:hint="eastAsia"/>
                <w:sz w:val="18"/>
              </w:rPr>
              <w:t>4</w:t>
            </w:r>
            <w:r>
              <w:rPr>
                <w:sz w:val="18"/>
              </w:rPr>
              <w:t>.2.3</w:t>
            </w:r>
            <w:r>
              <w:rPr>
                <w:sz w:val="18"/>
              </w:rPr>
              <w:t>要求</w:t>
            </w:r>
          </w:p>
        </w:tc>
        <w:tc>
          <w:tcPr>
            <w:tcW w:w="3933" w:type="dxa"/>
            <w:vMerge/>
            <w:vAlign w:val="center"/>
          </w:tcPr>
          <w:p w:rsidR="00E136BC" w:rsidRDefault="00E136BC">
            <w:pPr>
              <w:spacing w:line="340" w:lineRule="atLeast"/>
              <w:ind w:firstLineChars="0" w:firstLine="0"/>
              <w:jc w:val="center"/>
              <w:rPr>
                <w:sz w:val="18"/>
              </w:rPr>
            </w:pPr>
          </w:p>
        </w:tc>
      </w:tr>
      <w:tr w:rsidR="00E136BC">
        <w:tc>
          <w:tcPr>
            <w:tcW w:w="1471" w:type="dxa"/>
            <w:vMerge/>
            <w:vAlign w:val="center"/>
          </w:tcPr>
          <w:p w:rsidR="00E136BC" w:rsidRDefault="00E136BC">
            <w:pPr>
              <w:spacing w:line="340" w:lineRule="atLeast"/>
              <w:ind w:firstLineChars="0" w:firstLine="0"/>
              <w:jc w:val="center"/>
              <w:rPr>
                <w:sz w:val="18"/>
              </w:rPr>
            </w:pPr>
          </w:p>
        </w:tc>
        <w:tc>
          <w:tcPr>
            <w:tcW w:w="1472" w:type="dxa"/>
            <w:vAlign w:val="center"/>
          </w:tcPr>
          <w:p w:rsidR="00E136BC" w:rsidRDefault="00F9038E">
            <w:pPr>
              <w:spacing w:line="340" w:lineRule="atLeast"/>
              <w:ind w:firstLineChars="0" w:firstLine="0"/>
              <w:jc w:val="center"/>
              <w:rPr>
                <w:sz w:val="18"/>
                <w:szCs w:val="18"/>
              </w:rPr>
            </w:pPr>
            <w:r>
              <w:rPr>
                <w:sz w:val="18"/>
                <w:szCs w:val="18"/>
              </w:rPr>
              <w:t>安定性</w:t>
            </w:r>
          </w:p>
        </w:tc>
        <w:tc>
          <w:tcPr>
            <w:tcW w:w="2694" w:type="dxa"/>
            <w:vAlign w:val="center"/>
          </w:tcPr>
          <w:p w:rsidR="00E136BC" w:rsidRDefault="00F9038E">
            <w:pPr>
              <w:spacing w:line="340" w:lineRule="atLeast"/>
              <w:ind w:firstLineChars="0" w:firstLine="0"/>
              <w:jc w:val="center"/>
              <w:rPr>
                <w:sz w:val="18"/>
                <w:szCs w:val="18"/>
              </w:rPr>
            </w:pPr>
            <w:r>
              <w:rPr>
                <w:sz w:val="18"/>
                <w:szCs w:val="18"/>
              </w:rPr>
              <w:t>符合国家相关标准</w:t>
            </w:r>
          </w:p>
        </w:tc>
        <w:tc>
          <w:tcPr>
            <w:tcW w:w="3933" w:type="dxa"/>
            <w:vMerge/>
            <w:vAlign w:val="center"/>
          </w:tcPr>
          <w:p w:rsidR="00E136BC" w:rsidRDefault="00E136BC">
            <w:pPr>
              <w:spacing w:line="340" w:lineRule="atLeast"/>
              <w:ind w:firstLineChars="0" w:firstLine="0"/>
              <w:jc w:val="center"/>
              <w:rPr>
                <w:sz w:val="18"/>
              </w:rPr>
            </w:pPr>
          </w:p>
        </w:tc>
      </w:tr>
      <w:tr w:rsidR="00E136BC">
        <w:tc>
          <w:tcPr>
            <w:tcW w:w="1471" w:type="dxa"/>
            <w:vMerge w:val="restart"/>
            <w:vAlign w:val="center"/>
          </w:tcPr>
          <w:p w:rsidR="00E136BC" w:rsidRDefault="00F9038E">
            <w:pPr>
              <w:spacing w:line="340" w:lineRule="atLeast"/>
              <w:ind w:firstLineChars="0" w:firstLine="0"/>
              <w:jc w:val="center"/>
              <w:rPr>
                <w:sz w:val="18"/>
              </w:rPr>
            </w:pPr>
            <w:r>
              <w:rPr>
                <w:sz w:val="18"/>
              </w:rPr>
              <w:t>粉煤灰</w:t>
            </w:r>
          </w:p>
        </w:tc>
        <w:tc>
          <w:tcPr>
            <w:tcW w:w="1472" w:type="dxa"/>
            <w:vAlign w:val="center"/>
          </w:tcPr>
          <w:p w:rsidR="00E136BC" w:rsidRDefault="00F9038E">
            <w:pPr>
              <w:spacing w:line="340" w:lineRule="atLeast"/>
              <w:ind w:firstLineChars="0" w:firstLine="0"/>
              <w:jc w:val="center"/>
              <w:rPr>
                <w:sz w:val="18"/>
              </w:rPr>
            </w:pPr>
            <w:r>
              <w:rPr>
                <w:sz w:val="18"/>
              </w:rPr>
              <w:t>细度</w:t>
            </w:r>
          </w:p>
        </w:tc>
        <w:tc>
          <w:tcPr>
            <w:tcW w:w="2694" w:type="dxa"/>
            <w:vAlign w:val="center"/>
          </w:tcPr>
          <w:p w:rsidR="00E136BC" w:rsidRDefault="00F9038E">
            <w:pPr>
              <w:spacing w:line="340" w:lineRule="atLeast"/>
              <w:ind w:firstLineChars="0" w:firstLine="0"/>
              <w:jc w:val="center"/>
              <w:rPr>
                <w:sz w:val="18"/>
              </w:rPr>
            </w:pPr>
            <w:r>
              <w:rPr>
                <w:sz w:val="18"/>
              </w:rPr>
              <w:t>符合</w:t>
            </w:r>
            <w:r>
              <w:rPr>
                <w:sz w:val="18"/>
              </w:rPr>
              <w:t>JTG/T F20-2015</w:t>
            </w:r>
            <w:r>
              <w:rPr>
                <w:sz w:val="18"/>
              </w:rPr>
              <w:t>规定</w:t>
            </w:r>
          </w:p>
        </w:tc>
        <w:tc>
          <w:tcPr>
            <w:tcW w:w="3933" w:type="dxa"/>
            <w:vMerge w:val="restart"/>
            <w:vAlign w:val="center"/>
          </w:tcPr>
          <w:p w:rsidR="00E136BC" w:rsidRDefault="00F9038E">
            <w:pPr>
              <w:spacing w:line="340" w:lineRule="atLeast"/>
              <w:ind w:firstLineChars="0" w:firstLine="0"/>
              <w:jc w:val="center"/>
              <w:rPr>
                <w:sz w:val="18"/>
                <w:szCs w:val="18"/>
              </w:rPr>
            </w:pPr>
            <w:r>
              <w:rPr>
                <w:sz w:val="18"/>
                <w:szCs w:val="18"/>
              </w:rPr>
              <w:t>材料组成设计时测</w:t>
            </w:r>
            <w:r>
              <w:rPr>
                <w:sz w:val="18"/>
                <w:szCs w:val="18"/>
              </w:rPr>
              <w:t>2</w:t>
            </w:r>
            <w:r>
              <w:rPr>
                <w:sz w:val="18"/>
                <w:szCs w:val="18"/>
              </w:rPr>
              <w:t>个样品；</w:t>
            </w:r>
          </w:p>
          <w:p w:rsidR="00E136BC" w:rsidRDefault="00F9038E">
            <w:pPr>
              <w:spacing w:line="340" w:lineRule="atLeast"/>
              <w:ind w:firstLineChars="0" w:firstLine="0"/>
              <w:jc w:val="center"/>
              <w:rPr>
                <w:sz w:val="18"/>
                <w:szCs w:val="18"/>
              </w:rPr>
            </w:pPr>
            <w:r>
              <w:rPr>
                <w:sz w:val="18"/>
                <w:szCs w:val="18"/>
              </w:rPr>
              <w:t>厂家变化时</w:t>
            </w:r>
            <w:r>
              <w:rPr>
                <w:rFonts w:hint="eastAsia"/>
                <w:sz w:val="18"/>
                <w:szCs w:val="18"/>
              </w:rPr>
              <w:t>重新检</w:t>
            </w:r>
            <w:r>
              <w:rPr>
                <w:sz w:val="18"/>
                <w:szCs w:val="18"/>
              </w:rPr>
              <w:t>测。</w:t>
            </w:r>
          </w:p>
          <w:p w:rsidR="00E136BC" w:rsidRDefault="00F9038E">
            <w:pPr>
              <w:spacing w:line="340" w:lineRule="atLeast"/>
              <w:ind w:firstLineChars="0" w:firstLine="0"/>
              <w:jc w:val="center"/>
              <w:rPr>
                <w:sz w:val="18"/>
              </w:rPr>
            </w:pPr>
            <w:r>
              <w:rPr>
                <w:sz w:val="18"/>
                <w:szCs w:val="18"/>
              </w:rPr>
              <w:t>发现含水率异常时，随时检测含水率。</w:t>
            </w:r>
          </w:p>
        </w:tc>
      </w:tr>
      <w:tr w:rsidR="00E136BC">
        <w:tc>
          <w:tcPr>
            <w:tcW w:w="1471" w:type="dxa"/>
            <w:vMerge/>
            <w:vAlign w:val="center"/>
          </w:tcPr>
          <w:p w:rsidR="00E136BC" w:rsidRDefault="00E136BC">
            <w:pPr>
              <w:spacing w:line="340" w:lineRule="atLeast"/>
              <w:ind w:firstLineChars="0" w:firstLine="0"/>
              <w:jc w:val="center"/>
              <w:rPr>
                <w:sz w:val="18"/>
              </w:rPr>
            </w:pPr>
          </w:p>
        </w:tc>
        <w:tc>
          <w:tcPr>
            <w:tcW w:w="1472" w:type="dxa"/>
            <w:vAlign w:val="center"/>
          </w:tcPr>
          <w:p w:rsidR="00E136BC" w:rsidRDefault="00F9038E">
            <w:pPr>
              <w:spacing w:line="340" w:lineRule="atLeast"/>
              <w:ind w:firstLineChars="0" w:firstLine="0"/>
              <w:jc w:val="center"/>
              <w:rPr>
                <w:sz w:val="18"/>
              </w:rPr>
            </w:pPr>
            <w:r>
              <w:rPr>
                <w:sz w:val="18"/>
              </w:rPr>
              <w:t>烧失量</w:t>
            </w:r>
          </w:p>
        </w:tc>
        <w:tc>
          <w:tcPr>
            <w:tcW w:w="2694" w:type="dxa"/>
            <w:vAlign w:val="center"/>
          </w:tcPr>
          <w:p w:rsidR="00E136BC" w:rsidRDefault="00F9038E">
            <w:pPr>
              <w:spacing w:line="340" w:lineRule="atLeast"/>
              <w:ind w:firstLineChars="0" w:firstLine="0"/>
              <w:jc w:val="center"/>
              <w:rPr>
                <w:sz w:val="18"/>
              </w:rPr>
            </w:pPr>
            <w:r>
              <w:rPr>
                <w:sz w:val="18"/>
              </w:rPr>
              <w:t>符合</w:t>
            </w:r>
            <w:r>
              <w:rPr>
                <w:sz w:val="18"/>
              </w:rPr>
              <w:t>JTG/T F20-2015</w:t>
            </w:r>
            <w:r>
              <w:rPr>
                <w:sz w:val="18"/>
              </w:rPr>
              <w:t>规定</w:t>
            </w:r>
          </w:p>
        </w:tc>
        <w:tc>
          <w:tcPr>
            <w:tcW w:w="3933" w:type="dxa"/>
            <w:vMerge/>
            <w:vAlign w:val="center"/>
          </w:tcPr>
          <w:p w:rsidR="00E136BC" w:rsidRDefault="00E136BC">
            <w:pPr>
              <w:spacing w:line="340" w:lineRule="atLeast"/>
              <w:ind w:firstLineChars="0" w:firstLine="0"/>
              <w:jc w:val="center"/>
              <w:rPr>
                <w:sz w:val="18"/>
              </w:rPr>
            </w:pPr>
          </w:p>
        </w:tc>
      </w:tr>
      <w:tr w:rsidR="00E136BC">
        <w:tc>
          <w:tcPr>
            <w:tcW w:w="1471" w:type="dxa"/>
            <w:vMerge/>
            <w:vAlign w:val="center"/>
          </w:tcPr>
          <w:p w:rsidR="00E136BC" w:rsidRDefault="00E136BC">
            <w:pPr>
              <w:spacing w:line="340" w:lineRule="atLeast"/>
              <w:ind w:firstLineChars="0" w:firstLine="0"/>
              <w:jc w:val="center"/>
              <w:rPr>
                <w:sz w:val="18"/>
              </w:rPr>
            </w:pPr>
          </w:p>
        </w:tc>
        <w:tc>
          <w:tcPr>
            <w:tcW w:w="1472" w:type="dxa"/>
            <w:vAlign w:val="center"/>
          </w:tcPr>
          <w:p w:rsidR="00E136BC" w:rsidRDefault="00F9038E">
            <w:pPr>
              <w:spacing w:line="340" w:lineRule="atLeast"/>
              <w:ind w:firstLineChars="0" w:firstLine="0"/>
              <w:jc w:val="center"/>
              <w:rPr>
                <w:sz w:val="18"/>
              </w:rPr>
            </w:pPr>
            <w:r>
              <w:rPr>
                <w:sz w:val="18"/>
              </w:rPr>
              <w:t>含水率</w:t>
            </w:r>
          </w:p>
        </w:tc>
        <w:tc>
          <w:tcPr>
            <w:tcW w:w="2694" w:type="dxa"/>
            <w:vAlign w:val="center"/>
          </w:tcPr>
          <w:p w:rsidR="00E136BC" w:rsidRDefault="00F9038E">
            <w:pPr>
              <w:spacing w:line="340" w:lineRule="atLeast"/>
              <w:ind w:firstLineChars="0" w:firstLine="0"/>
              <w:jc w:val="center"/>
              <w:rPr>
                <w:sz w:val="18"/>
              </w:rPr>
            </w:pPr>
            <w:r>
              <w:rPr>
                <w:sz w:val="18"/>
              </w:rPr>
              <w:t>符合</w:t>
            </w:r>
            <w:r>
              <w:rPr>
                <w:sz w:val="18"/>
              </w:rPr>
              <w:t>JTG/T F20-2015</w:t>
            </w:r>
            <w:r>
              <w:rPr>
                <w:sz w:val="18"/>
              </w:rPr>
              <w:t>规定</w:t>
            </w:r>
          </w:p>
        </w:tc>
        <w:tc>
          <w:tcPr>
            <w:tcW w:w="3933" w:type="dxa"/>
            <w:vMerge/>
            <w:vAlign w:val="center"/>
          </w:tcPr>
          <w:p w:rsidR="00E136BC" w:rsidRDefault="00E136BC">
            <w:pPr>
              <w:spacing w:line="340" w:lineRule="atLeast"/>
              <w:ind w:firstLineChars="0" w:firstLine="0"/>
              <w:jc w:val="center"/>
              <w:rPr>
                <w:sz w:val="18"/>
              </w:rPr>
            </w:pPr>
          </w:p>
        </w:tc>
      </w:tr>
      <w:tr w:rsidR="00E136BC">
        <w:tc>
          <w:tcPr>
            <w:tcW w:w="1471" w:type="dxa"/>
            <w:vMerge w:val="restart"/>
            <w:vAlign w:val="center"/>
          </w:tcPr>
          <w:p w:rsidR="00E136BC" w:rsidRDefault="00F9038E">
            <w:pPr>
              <w:spacing w:line="340" w:lineRule="atLeast"/>
              <w:ind w:firstLineChars="0" w:firstLine="0"/>
              <w:jc w:val="center"/>
              <w:rPr>
                <w:sz w:val="18"/>
                <w:szCs w:val="18"/>
                <w:highlight w:val="yellow"/>
              </w:rPr>
            </w:pPr>
            <w:r>
              <w:rPr>
                <w:sz w:val="18"/>
                <w:szCs w:val="18"/>
              </w:rPr>
              <w:t>集料</w:t>
            </w:r>
          </w:p>
        </w:tc>
        <w:tc>
          <w:tcPr>
            <w:tcW w:w="1472" w:type="dxa"/>
            <w:vAlign w:val="center"/>
          </w:tcPr>
          <w:p w:rsidR="00E136BC" w:rsidRDefault="00F9038E">
            <w:pPr>
              <w:spacing w:line="340" w:lineRule="atLeast"/>
              <w:ind w:firstLineChars="0" w:firstLine="0"/>
              <w:jc w:val="center"/>
              <w:rPr>
                <w:sz w:val="18"/>
                <w:szCs w:val="18"/>
              </w:rPr>
            </w:pPr>
            <w:r>
              <w:rPr>
                <w:sz w:val="18"/>
                <w:szCs w:val="18"/>
              </w:rPr>
              <w:t>含水率</w:t>
            </w:r>
          </w:p>
        </w:tc>
        <w:tc>
          <w:tcPr>
            <w:tcW w:w="2694" w:type="dxa"/>
            <w:vAlign w:val="center"/>
          </w:tcPr>
          <w:p w:rsidR="00E136BC" w:rsidRDefault="00F9038E">
            <w:pPr>
              <w:spacing w:line="340" w:lineRule="atLeast"/>
              <w:ind w:firstLineChars="0" w:firstLine="0"/>
              <w:jc w:val="center"/>
              <w:rPr>
                <w:sz w:val="18"/>
                <w:szCs w:val="18"/>
              </w:rPr>
            </w:pPr>
            <w:r>
              <w:rPr>
                <w:sz w:val="18"/>
                <w:szCs w:val="18"/>
              </w:rPr>
              <w:t>确定天然含水率和拌和加水量</w:t>
            </w:r>
          </w:p>
        </w:tc>
        <w:tc>
          <w:tcPr>
            <w:tcW w:w="3933" w:type="dxa"/>
            <w:vMerge w:val="restart"/>
            <w:vAlign w:val="center"/>
          </w:tcPr>
          <w:p w:rsidR="00E136BC" w:rsidRDefault="00F9038E">
            <w:pPr>
              <w:adjustRightInd w:val="0"/>
              <w:spacing w:line="340" w:lineRule="atLeast"/>
              <w:ind w:firstLineChars="0" w:firstLine="0"/>
              <w:jc w:val="center"/>
              <w:rPr>
                <w:sz w:val="18"/>
                <w:szCs w:val="18"/>
              </w:rPr>
            </w:pPr>
            <w:r>
              <w:rPr>
                <w:sz w:val="18"/>
                <w:szCs w:val="18"/>
              </w:rPr>
              <w:t>每天拌和前测</w:t>
            </w:r>
            <w:r>
              <w:rPr>
                <w:sz w:val="18"/>
                <w:szCs w:val="18"/>
              </w:rPr>
              <w:t>2</w:t>
            </w:r>
            <w:r>
              <w:rPr>
                <w:sz w:val="18"/>
                <w:szCs w:val="18"/>
              </w:rPr>
              <w:t>个样品；每</w:t>
            </w:r>
            <w:r>
              <w:rPr>
                <w:sz w:val="18"/>
                <w:szCs w:val="18"/>
              </w:rPr>
              <w:t>2000m</w:t>
            </w:r>
            <w:r>
              <w:rPr>
                <w:sz w:val="18"/>
                <w:szCs w:val="18"/>
                <w:vertAlign w:val="superscript"/>
              </w:rPr>
              <w:t>3</w:t>
            </w:r>
            <w:r>
              <w:rPr>
                <w:sz w:val="18"/>
                <w:szCs w:val="18"/>
              </w:rPr>
              <w:t>测</w:t>
            </w:r>
            <w:r>
              <w:rPr>
                <w:sz w:val="18"/>
                <w:szCs w:val="18"/>
              </w:rPr>
              <w:t>2</w:t>
            </w:r>
            <w:r>
              <w:rPr>
                <w:sz w:val="18"/>
                <w:szCs w:val="18"/>
              </w:rPr>
              <w:t>个样品；</w:t>
            </w:r>
          </w:p>
          <w:p w:rsidR="00E136BC" w:rsidRDefault="00F9038E">
            <w:pPr>
              <w:spacing w:line="340" w:lineRule="atLeast"/>
              <w:ind w:firstLineChars="0" w:firstLine="0"/>
              <w:jc w:val="center"/>
              <w:rPr>
                <w:sz w:val="18"/>
              </w:rPr>
            </w:pPr>
            <w:r>
              <w:rPr>
                <w:sz w:val="18"/>
                <w:szCs w:val="18"/>
              </w:rPr>
              <w:t>发现异常时，随时检测。</w:t>
            </w:r>
          </w:p>
        </w:tc>
      </w:tr>
      <w:tr w:rsidR="00E136BC">
        <w:tc>
          <w:tcPr>
            <w:tcW w:w="1471" w:type="dxa"/>
            <w:vMerge/>
            <w:vAlign w:val="center"/>
          </w:tcPr>
          <w:p w:rsidR="00E136BC" w:rsidRDefault="00E136BC">
            <w:pPr>
              <w:spacing w:line="340" w:lineRule="atLeast"/>
              <w:ind w:firstLineChars="0" w:firstLine="0"/>
              <w:jc w:val="center"/>
              <w:rPr>
                <w:sz w:val="18"/>
                <w:szCs w:val="18"/>
                <w:highlight w:val="yellow"/>
              </w:rPr>
            </w:pPr>
          </w:p>
        </w:tc>
        <w:tc>
          <w:tcPr>
            <w:tcW w:w="1472" w:type="dxa"/>
            <w:vAlign w:val="center"/>
          </w:tcPr>
          <w:p w:rsidR="00E136BC" w:rsidRDefault="00F9038E">
            <w:pPr>
              <w:spacing w:line="340" w:lineRule="atLeast"/>
              <w:ind w:firstLineChars="0" w:firstLine="0"/>
              <w:jc w:val="center"/>
              <w:rPr>
                <w:sz w:val="18"/>
                <w:szCs w:val="18"/>
              </w:rPr>
            </w:pPr>
            <w:r>
              <w:rPr>
                <w:sz w:val="18"/>
                <w:szCs w:val="18"/>
              </w:rPr>
              <w:t>级配</w:t>
            </w:r>
          </w:p>
        </w:tc>
        <w:tc>
          <w:tcPr>
            <w:tcW w:w="2694" w:type="dxa"/>
            <w:vAlign w:val="center"/>
          </w:tcPr>
          <w:p w:rsidR="00E136BC" w:rsidRDefault="00F9038E">
            <w:pPr>
              <w:spacing w:line="340" w:lineRule="atLeast"/>
              <w:ind w:firstLineChars="0" w:firstLine="0"/>
              <w:jc w:val="center"/>
              <w:rPr>
                <w:sz w:val="18"/>
                <w:szCs w:val="18"/>
              </w:rPr>
            </w:pPr>
            <w:r>
              <w:rPr>
                <w:sz w:val="18"/>
                <w:szCs w:val="18"/>
              </w:rPr>
              <w:t>符合表</w:t>
            </w:r>
            <w:r>
              <w:rPr>
                <w:rFonts w:hint="eastAsia"/>
                <w:sz w:val="18"/>
                <w:szCs w:val="18"/>
              </w:rPr>
              <w:t>5</w:t>
            </w:r>
            <w:r>
              <w:rPr>
                <w:sz w:val="18"/>
                <w:szCs w:val="18"/>
              </w:rPr>
              <w:t>.2.2</w:t>
            </w:r>
            <w:r>
              <w:rPr>
                <w:sz w:val="18"/>
                <w:szCs w:val="18"/>
              </w:rPr>
              <w:t>和表</w:t>
            </w:r>
            <w:r>
              <w:rPr>
                <w:rFonts w:hint="eastAsia"/>
                <w:sz w:val="18"/>
                <w:szCs w:val="18"/>
              </w:rPr>
              <w:t>5</w:t>
            </w:r>
            <w:r>
              <w:rPr>
                <w:sz w:val="18"/>
                <w:szCs w:val="18"/>
              </w:rPr>
              <w:t>.2.3</w:t>
            </w:r>
            <w:r>
              <w:rPr>
                <w:sz w:val="18"/>
                <w:szCs w:val="18"/>
              </w:rPr>
              <w:t>要求</w:t>
            </w:r>
          </w:p>
        </w:tc>
        <w:tc>
          <w:tcPr>
            <w:tcW w:w="3933" w:type="dxa"/>
            <w:vMerge/>
            <w:vAlign w:val="center"/>
          </w:tcPr>
          <w:p w:rsidR="00E136BC" w:rsidRDefault="00E136BC">
            <w:pPr>
              <w:spacing w:line="340" w:lineRule="atLeast"/>
              <w:ind w:firstLineChars="0" w:firstLine="0"/>
              <w:jc w:val="center"/>
              <w:rPr>
                <w:sz w:val="18"/>
              </w:rPr>
            </w:pPr>
          </w:p>
        </w:tc>
      </w:tr>
      <w:tr w:rsidR="00E136BC">
        <w:tc>
          <w:tcPr>
            <w:tcW w:w="1471" w:type="dxa"/>
            <w:vMerge/>
            <w:vAlign w:val="center"/>
          </w:tcPr>
          <w:p w:rsidR="00E136BC" w:rsidRDefault="00E136BC">
            <w:pPr>
              <w:spacing w:line="340" w:lineRule="atLeast"/>
              <w:ind w:firstLineChars="0" w:firstLine="0"/>
              <w:jc w:val="center"/>
              <w:rPr>
                <w:sz w:val="18"/>
                <w:szCs w:val="18"/>
                <w:highlight w:val="yellow"/>
              </w:rPr>
            </w:pPr>
          </w:p>
        </w:tc>
        <w:tc>
          <w:tcPr>
            <w:tcW w:w="1472" w:type="dxa"/>
            <w:vAlign w:val="center"/>
          </w:tcPr>
          <w:p w:rsidR="00E136BC" w:rsidRDefault="00F9038E">
            <w:pPr>
              <w:spacing w:line="340" w:lineRule="atLeast"/>
              <w:ind w:firstLineChars="0" w:firstLine="0"/>
              <w:jc w:val="center"/>
              <w:rPr>
                <w:sz w:val="18"/>
                <w:szCs w:val="18"/>
              </w:rPr>
            </w:pPr>
            <w:r>
              <w:rPr>
                <w:sz w:val="18"/>
                <w:szCs w:val="18"/>
              </w:rPr>
              <w:t>密度</w:t>
            </w:r>
          </w:p>
        </w:tc>
        <w:tc>
          <w:tcPr>
            <w:tcW w:w="2694" w:type="dxa"/>
            <w:vAlign w:val="center"/>
          </w:tcPr>
          <w:p w:rsidR="00E136BC" w:rsidRDefault="00F9038E">
            <w:pPr>
              <w:spacing w:line="340" w:lineRule="atLeast"/>
              <w:ind w:firstLineChars="0" w:firstLine="0"/>
              <w:jc w:val="center"/>
              <w:rPr>
                <w:sz w:val="18"/>
                <w:szCs w:val="18"/>
              </w:rPr>
            </w:pPr>
            <w:r>
              <w:rPr>
                <w:sz w:val="18"/>
                <w:szCs w:val="18"/>
              </w:rPr>
              <w:t>符合表</w:t>
            </w:r>
            <w:r>
              <w:rPr>
                <w:rFonts w:hint="eastAsia"/>
                <w:sz w:val="18"/>
                <w:szCs w:val="18"/>
              </w:rPr>
              <w:t>4</w:t>
            </w:r>
            <w:r>
              <w:rPr>
                <w:sz w:val="18"/>
                <w:szCs w:val="18"/>
              </w:rPr>
              <w:t>.3.2</w:t>
            </w:r>
            <w:r>
              <w:rPr>
                <w:sz w:val="18"/>
                <w:szCs w:val="18"/>
              </w:rPr>
              <w:t>和表</w:t>
            </w:r>
            <w:r>
              <w:rPr>
                <w:rFonts w:hint="eastAsia"/>
                <w:sz w:val="18"/>
                <w:szCs w:val="18"/>
              </w:rPr>
              <w:t>4</w:t>
            </w:r>
            <w:r>
              <w:rPr>
                <w:sz w:val="18"/>
                <w:szCs w:val="18"/>
              </w:rPr>
              <w:t>.3.3</w:t>
            </w:r>
            <w:r>
              <w:rPr>
                <w:sz w:val="18"/>
                <w:szCs w:val="18"/>
              </w:rPr>
              <w:t>要求</w:t>
            </w:r>
          </w:p>
        </w:tc>
        <w:tc>
          <w:tcPr>
            <w:tcW w:w="3933" w:type="dxa"/>
            <w:vMerge w:val="restart"/>
            <w:vAlign w:val="center"/>
          </w:tcPr>
          <w:p w:rsidR="00E136BC" w:rsidRDefault="00F9038E">
            <w:pPr>
              <w:spacing w:line="340" w:lineRule="atLeast"/>
              <w:ind w:firstLineChars="0" w:firstLine="0"/>
              <w:jc w:val="center"/>
              <w:rPr>
                <w:sz w:val="18"/>
                <w:szCs w:val="18"/>
              </w:rPr>
            </w:pPr>
            <w:r>
              <w:rPr>
                <w:sz w:val="18"/>
                <w:szCs w:val="18"/>
              </w:rPr>
              <w:t>材料组成设计时测</w:t>
            </w:r>
            <w:r>
              <w:rPr>
                <w:sz w:val="18"/>
                <w:szCs w:val="18"/>
              </w:rPr>
              <w:t>2</w:t>
            </w:r>
            <w:r>
              <w:rPr>
                <w:sz w:val="18"/>
                <w:szCs w:val="18"/>
              </w:rPr>
              <w:t>个样品；</w:t>
            </w:r>
          </w:p>
          <w:p w:rsidR="00E136BC" w:rsidRDefault="00F9038E">
            <w:pPr>
              <w:adjustRightInd w:val="0"/>
              <w:spacing w:line="340" w:lineRule="atLeast"/>
              <w:ind w:firstLineChars="0" w:firstLine="0"/>
              <w:jc w:val="center"/>
              <w:rPr>
                <w:sz w:val="18"/>
                <w:szCs w:val="18"/>
              </w:rPr>
            </w:pPr>
            <w:r>
              <w:rPr>
                <w:sz w:val="18"/>
                <w:szCs w:val="18"/>
              </w:rPr>
              <w:t>碎石种类变化时测</w:t>
            </w:r>
            <w:r>
              <w:rPr>
                <w:sz w:val="18"/>
                <w:szCs w:val="18"/>
              </w:rPr>
              <w:t>2</w:t>
            </w:r>
            <w:r>
              <w:rPr>
                <w:sz w:val="18"/>
                <w:szCs w:val="18"/>
              </w:rPr>
              <w:t>个样品；</w:t>
            </w:r>
          </w:p>
          <w:p w:rsidR="00E136BC" w:rsidRDefault="00F9038E">
            <w:pPr>
              <w:spacing w:line="340" w:lineRule="atLeast"/>
              <w:ind w:firstLineChars="0" w:firstLine="0"/>
              <w:jc w:val="center"/>
              <w:rPr>
                <w:sz w:val="18"/>
              </w:rPr>
            </w:pPr>
            <w:r>
              <w:rPr>
                <w:sz w:val="18"/>
                <w:szCs w:val="18"/>
              </w:rPr>
              <w:t>发现异常时，随时检测。</w:t>
            </w:r>
          </w:p>
        </w:tc>
      </w:tr>
      <w:tr w:rsidR="00E136BC">
        <w:tc>
          <w:tcPr>
            <w:tcW w:w="1471" w:type="dxa"/>
            <w:vMerge/>
            <w:vAlign w:val="center"/>
          </w:tcPr>
          <w:p w:rsidR="00E136BC" w:rsidRDefault="00E136BC">
            <w:pPr>
              <w:spacing w:line="340" w:lineRule="atLeast"/>
              <w:ind w:firstLineChars="0" w:firstLine="0"/>
              <w:jc w:val="center"/>
              <w:rPr>
                <w:sz w:val="18"/>
                <w:szCs w:val="18"/>
                <w:highlight w:val="yellow"/>
              </w:rPr>
            </w:pPr>
          </w:p>
        </w:tc>
        <w:tc>
          <w:tcPr>
            <w:tcW w:w="1472" w:type="dxa"/>
            <w:vAlign w:val="center"/>
          </w:tcPr>
          <w:p w:rsidR="00E136BC" w:rsidRDefault="00F9038E">
            <w:pPr>
              <w:spacing w:line="340" w:lineRule="atLeast"/>
              <w:ind w:firstLineChars="0" w:firstLine="0"/>
              <w:jc w:val="center"/>
              <w:rPr>
                <w:sz w:val="18"/>
                <w:szCs w:val="18"/>
              </w:rPr>
            </w:pPr>
            <w:r>
              <w:rPr>
                <w:sz w:val="18"/>
                <w:szCs w:val="18"/>
              </w:rPr>
              <w:t>针片状颗粒含量</w:t>
            </w:r>
          </w:p>
        </w:tc>
        <w:tc>
          <w:tcPr>
            <w:tcW w:w="2694" w:type="dxa"/>
            <w:vAlign w:val="center"/>
          </w:tcPr>
          <w:p w:rsidR="00E136BC" w:rsidRDefault="00F9038E">
            <w:pPr>
              <w:spacing w:line="340" w:lineRule="atLeast"/>
              <w:ind w:firstLineChars="0" w:firstLine="0"/>
              <w:jc w:val="center"/>
              <w:rPr>
                <w:sz w:val="18"/>
                <w:szCs w:val="18"/>
              </w:rPr>
            </w:pPr>
            <w:r>
              <w:rPr>
                <w:sz w:val="18"/>
                <w:szCs w:val="18"/>
              </w:rPr>
              <w:t>符合表</w:t>
            </w:r>
            <w:r>
              <w:rPr>
                <w:rFonts w:hint="eastAsia"/>
                <w:sz w:val="18"/>
                <w:szCs w:val="18"/>
              </w:rPr>
              <w:t>4</w:t>
            </w:r>
            <w:r>
              <w:rPr>
                <w:sz w:val="18"/>
                <w:szCs w:val="18"/>
              </w:rPr>
              <w:t>.3.2</w:t>
            </w:r>
            <w:r>
              <w:rPr>
                <w:sz w:val="18"/>
                <w:szCs w:val="18"/>
              </w:rPr>
              <w:t>要求</w:t>
            </w:r>
          </w:p>
        </w:tc>
        <w:tc>
          <w:tcPr>
            <w:tcW w:w="3933" w:type="dxa"/>
            <w:vMerge/>
            <w:vAlign w:val="center"/>
          </w:tcPr>
          <w:p w:rsidR="00E136BC" w:rsidRDefault="00E136BC">
            <w:pPr>
              <w:spacing w:line="340" w:lineRule="atLeast"/>
              <w:ind w:firstLineChars="0" w:firstLine="0"/>
              <w:jc w:val="center"/>
              <w:rPr>
                <w:sz w:val="18"/>
              </w:rPr>
            </w:pPr>
          </w:p>
        </w:tc>
      </w:tr>
      <w:tr w:rsidR="00E136BC">
        <w:tc>
          <w:tcPr>
            <w:tcW w:w="1471" w:type="dxa"/>
            <w:vMerge/>
            <w:vAlign w:val="center"/>
          </w:tcPr>
          <w:p w:rsidR="00E136BC" w:rsidRDefault="00E136BC">
            <w:pPr>
              <w:spacing w:line="340" w:lineRule="atLeast"/>
              <w:ind w:firstLineChars="0" w:firstLine="0"/>
              <w:jc w:val="center"/>
              <w:rPr>
                <w:sz w:val="18"/>
                <w:szCs w:val="18"/>
                <w:highlight w:val="yellow"/>
              </w:rPr>
            </w:pPr>
          </w:p>
        </w:tc>
        <w:tc>
          <w:tcPr>
            <w:tcW w:w="1472" w:type="dxa"/>
            <w:vAlign w:val="center"/>
          </w:tcPr>
          <w:p w:rsidR="00E136BC" w:rsidRDefault="00F9038E">
            <w:pPr>
              <w:spacing w:line="340" w:lineRule="atLeast"/>
              <w:ind w:firstLineChars="0" w:firstLine="0"/>
              <w:jc w:val="center"/>
              <w:rPr>
                <w:sz w:val="18"/>
                <w:szCs w:val="18"/>
              </w:rPr>
            </w:pPr>
            <w:r>
              <w:rPr>
                <w:sz w:val="18"/>
                <w:szCs w:val="18"/>
              </w:rPr>
              <w:t>压碎值</w:t>
            </w:r>
          </w:p>
        </w:tc>
        <w:tc>
          <w:tcPr>
            <w:tcW w:w="2694" w:type="dxa"/>
            <w:vAlign w:val="center"/>
          </w:tcPr>
          <w:p w:rsidR="00E136BC" w:rsidRDefault="00F9038E">
            <w:pPr>
              <w:spacing w:line="340" w:lineRule="atLeast"/>
              <w:ind w:firstLineChars="0" w:firstLine="0"/>
              <w:jc w:val="center"/>
              <w:rPr>
                <w:sz w:val="18"/>
                <w:szCs w:val="18"/>
              </w:rPr>
            </w:pPr>
            <w:r>
              <w:rPr>
                <w:sz w:val="18"/>
                <w:szCs w:val="18"/>
              </w:rPr>
              <w:t>符合表</w:t>
            </w:r>
            <w:r>
              <w:rPr>
                <w:rFonts w:hint="eastAsia"/>
                <w:sz w:val="18"/>
                <w:szCs w:val="18"/>
              </w:rPr>
              <w:t>4</w:t>
            </w:r>
            <w:r>
              <w:rPr>
                <w:sz w:val="18"/>
                <w:szCs w:val="18"/>
              </w:rPr>
              <w:t>.3.2</w:t>
            </w:r>
            <w:r>
              <w:rPr>
                <w:sz w:val="18"/>
                <w:szCs w:val="18"/>
              </w:rPr>
              <w:t>要求</w:t>
            </w:r>
          </w:p>
        </w:tc>
        <w:tc>
          <w:tcPr>
            <w:tcW w:w="3933" w:type="dxa"/>
            <w:vMerge/>
            <w:vAlign w:val="center"/>
          </w:tcPr>
          <w:p w:rsidR="00E136BC" w:rsidRDefault="00E136BC">
            <w:pPr>
              <w:spacing w:line="340" w:lineRule="atLeast"/>
              <w:ind w:firstLineChars="0" w:firstLine="0"/>
              <w:jc w:val="center"/>
              <w:rPr>
                <w:sz w:val="18"/>
              </w:rPr>
            </w:pPr>
          </w:p>
        </w:tc>
      </w:tr>
      <w:tr w:rsidR="00E136BC">
        <w:tc>
          <w:tcPr>
            <w:tcW w:w="1471" w:type="dxa"/>
            <w:vMerge w:val="restart"/>
            <w:vAlign w:val="center"/>
          </w:tcPr>
          <w:p w:rsidR="00E136BC" w:rsidRDefault="00F9038E">
            <w:pPr>
              <w:spacing w:line="340" w:lineRule="atLeast"/>
              <w:ind w:firstLineChars="0" w:firstLine="0"/>
              <w:jc w:val="center"/>
              <w:rPr>
                <w:sz w:val="18"/>
              </w:rPr>
            </w:pPr>
            <w:r>
              <w:rPr>
                <w:sz w:val="18"/>
              </w:rPr>
              <w:t>混合料</w:t>
            </w:r>
          </w:p>
        </w:tc>
        <w:tc>
          <w:tcPr>
            <w:tcW w:w="1472" w:type="dxa"/>
            <w:vAlign w:val="center"/>
          </w:tcPr>
          <w:p w:rsidR="00E136BC" w:rsidRDefault="00F9038E">
            <w:pPr>
              <w:spacing w:line="340" w:lineRule="atLeast"/>
              <w:ind w:firstLineChars="0" w:firstLine="0"/>
              <w:jc w:val="center"/>
              <w:rPr>
                <w:sz w:val="18"/>
                <w:szCs w:val="18"/>
              </w:rPr>
            </w:pPr>
            <w:r>
              <w:rPr>
                <w:sz w:val="18"/>
                <w:szCs w:val="18"/>
              </w:rPr>
              <w:t>级配</w:t>
            </w:r>
          </w:p>
        </w:tc>
        <w:tc>
          <w:tcPr>
            <w:tcW w:w="2694" w:type="dxa"/>
            <w:vAlign w:val="center"/>
          </w:tcPr>
          <w:p w:rsidR="00E136BC" w:rsidRDefault="00F9038E">
            <w:pPr>
              <w:spacing w:line="340" w:lineRule="atLeast"/>
              <w:ind w:firstLineChars="0" w:firstLine="0"/>
              <w:jc w:val="center"/>
              <w:rPr>
                <w:sz w:val="18"/>
                <w:szCs w:val="18"/>
              </w:rPr>
            </w:pPr>
            <w:r>
              <w:rPr>
                <w:sz w:val="18"/>
                <w:szCs w:val="18"/>
              </w:rPr>
              <w:t>符合表</w:t>
            </w:r>
            <w:r>
              <w:rPr>
                <w:rFonts w:hint="eastAsia"/>
                <w:sz w:val="18"/>
                <w:szCs w:val="18"/>
              </w:rPr>
              <w:t>5</w:t>
            </w:r>
            <w:r>
              <w:rPr>
                <w:sz w:val="18"/>
                <w:szCs w:val="18"/>
              </w:rPr>
              <w:t>.2.2</w:t>
            </w:r>
            <w:r>
              <w:rPr>
                <w:sz w:val="18"/>
                <w:szCs w:val="18"/>
              </w:rPr>
              <w:t>和表</w:t>
            </w:r>
            <w:r>
              <w:rPr>
                <w:rFonts w:hint="eastAsia"/>
                <w:sz w:val="18"/>
                <w:szCs w:val="18"/>
              </w:rPr>
              <w:t>5</w:t>
            </w:r>
            <w:r>
              <w:rPr>
                <w:sz w:val="18"/>
                <w:szCs w:val="18"/>
              </w:rPr>
              <w:t>.2.3</w:t>
            </w:r>
            <w:r>
              <w:rPr>
                <w:sz w:val="18"/>
                <w:szCs w:val="18"/>
              </w:rPr>
              <w:t>要求</w:t>
            </w:r>
          </w:p>
        </w:tc>
        <w:tc>
          <w:tcPr>
            <w:tcW w:w="3933" w:type="dxa"/>
            <w:vAlign w:val="center"/>
          </w:tcPr>
          <w:p w:rsidR="00E136BC" w:rsidRDefault="00F9038E">
            <w:pPr>
              <w:spacing w:line="340" w:lineRule="atLeast"/>
              <w:ind w:firstLineChars="0" w:firstLine="0"/>
              <w:jc w:val="center"/>
              <w:rPr>
                <w:sz w:val="18"/>
                <w:szCs w:val="18"/>
              </w:rPr>
            </w:pPr>
            <w:r>
              <w:rPr>
                <w:sz w:val="18"/>
                <w:szCs w:val="18"/>
              </w:rPr>
              <w:t>每</w:t>
            </w:r>
            <w:r>
              <w:rPr>
                <w:sz w:val="18"/>
                <w:szCs w:val="18"/>
              </w:rPr>
              <w:t>2000m</w:t>
            </w:r>
            <w:r>
              <w:rPr>
                <w:sz w:val="18"/>
                <w:szCs w:val="18"/>
                <w:vertAlign w:val="superscript"/>
              </w:rPr>
              <w:t>2</w:t>
            </w:r>
            <w:r>
              <w:rPr>
                <w:sz w:val="18"/>
                <w:szCs w:val="18"/>
              </w:rPr>
              <w:t>检测</w:t>
            </w:r>
            <w:r>
              <w:rPr>
                <w:sz w:val="18"/>
                <w:szCs w:val="18"/>
              </w:rPr>
              <w:t>1</w:t>
            </w:r>
            <w:r>
              <w:rPr>
                <w:sz w:val="18"/>
                <w:szCs w:val="18"/>
              </w:rPr>
              <w:t>次；异常时，随时检测。</w:t>
            </w:r>
          </w:p>
        </w:tc>
      </w:tr>
      <w:tr w:rsidR="00E136BC">
        <w:tc>
          <w:tcPr>
            <w:tcW w:w="1471" w:type="dxa"/>
            <w:vMerge/>
            <w:vAlign w:val="center"/>
          </w:tcPr>
          <w:p w:rsidR="00E136BC" w:rsidRDefault="00E136BC">
            <w:pPr>
              <w:spacing w:line="340" w:lineRule="atLeast"/>
              <w:ind w:firstLineChars="0" w:firstLine="0"/>
              <w:jc w:val="center"/>
              <w:rPr>
                <w:sz w:val="18"/>
              </w:rPr>
            </w:pPr>
          </w:p>
        </w:tc>
        <w:tc>
          <w:tcPr>
            <w:tcW w:w="1472" w:type="dxa"/>
            <w:vAlign w:val="center"/>
          </w:tcPr>
          <w:p w:rsidR="00E136BC" w:rsidRDefault="00F9038E">
            <w:pPr>
              <w:spacing w:line="340" w:lineRule="atLeast"/>
              <w:ind w:firstLineChars="0" w:firstLine="0"/>
              <w:jc w:val="center"/>
              <w:rPr>
                <w:sz w:val="18"/>
                <w:szCs w:val="18"/>
              </w:rPr>
            </w:pPr>
            <w:r>
              <w:rPr>
                <w:sz w:val="18"/>
                <w:szCs w:val="18"/>
              </w:rPr>
              <w:t>水泥剂量</w:t>
            </w:r>
          </w:p>
        </w:tc>
        <w:tc>
          <w:tcPr>
            <w:tcW w:w="2694" w:type="dxa"/>
            <w:vAlign w:val="center"/>
          </w:tcPr>
          <w:p w:rsidR="00E136BC" w:rsidRDefault="00F9038E">
            <w:pPr>
              <w:spacing w:line="340" w:lineRule="atLeast"/>
              <w:ind w:firstLineChars="0" w:firstLine="0"/>
              <w:jc w:val="center"/>
              <w:rPr>
                <w:sz w:val="18"/>
                <w:szCs w:val="18"/>
              </w:rPr>
            </w:pPr>
            <w:r>
              <w:rPr>
                <w:sz w:val="18"/>
                <w:szCs w:val="18"/>
              </w:rPr>
              <w:t>设计水泥剂量</w:t>
            </w:r>
            <w:r>
              <w:rPr>
                <w:sz w:val="18"/>
                <w:szCs w:val="18"/>
              </w:rPr>
              <w:t>+0</w:t>
            </w:r>
            <w:r>
              <w:rPr>
                <w:rFonts w:hint="eastAsia"/>
                <w:sz w:val="18"/>
                <w:szCs w:val="18"/>
              </w:rPr>
              <w:t>～</w:t>
            </w:r>
            <w:r>
              <w:rPr>
                <w:sz w:val="18"/>
                <w:szCs w:val="18"/>
              </w:rPr>
              <w:t>0.5%</w:t>
            </w:r>
          </w:p>
        </w:tc>
        <w:tc>
          <w:tcPr>
            <w:tcW w:w="3933" w:type="dxa"/>
            <w:vAlign w:val="center"/>
          </w:tcPr>
          <w:p w:rsidR="00E136BC" w:rsidRDefault="00F9038E">
            <w:pPr>
              <w:spacing w:line="340" w:lineRule="atLeast"/>
              <w:ind w:firstLineChars="0" w:firstLine="0"/>
              <w:jc w:val="center"/>
              <w:rPr>
                <w:sz w:val="18"/>
                <w:szCs w:val="18"/>
              </w:rPr>
            </w:pPr>
            <w:r>
              <w:rPr>
                <w:sz w:val="18"/>
                <w:szCs w:val="18"/>
              </w:rPr>
              <w:t>每</w:t>
            </w:r>
            <w:r>
              <w:rPr>
                <w:sz w:val="18"/>
                <w:szCs w:val="18"/>
              </w:rPr>
              <w:t>2h</w:t>
            </w:r>
            <w:r>
              <w:rPr>
                <w:sz w:val="18"/>
                <w:szCs w:val="18"/>
              </w:rPr>
              <w:t>检测</w:t>
            </w:r>
            <w:r>
              <w:rPr>
                <w:sz w:val="18"/>
                <w:szCs w:val="18"/>
              </w:rPr>
              <w:t>1</w:t>
            </w:r>
            <w:r>
              <w:rPr>
                <w:sz w:val="18"/>
                <w:szCs w:val="18"/>
              </w:rPr>
              <w:t>次，至少</w:t>
            </w:r>
            <w:r>
              <w:rPr>
                <w:sz w:val="18"/>
                <w:szCs w:val="18"/>
              </w:rPr>
              <w:t>6</w:t>
            </w:r>
            <w:r>
              <w:rPr>
                <w:sz w:val="18"/>
                <w:szCs w:val="18"/>
              </w:rPr>
              <w:t>个样品。</w:t>
            </w:r>
          </w:p>
        </w:tc>
      </w:tr>
      <w:tr w:rsidR="00E136BC">
        <w:tc>
          <w:tcPr>
            <w:tcW w:w="1471" w:type="dxa"/>
            <w:vMerge/>
            <w:vAlign w:val="center"/>
          </w:tcPr>
          <w:p w:rsidR="00E136BC" w:rsidRDefault="00E136BC">
            <w:pPr>
              <w:spacing w:line="340" w:lineRule="atLeast"/>
              <w:ind w:firstLineChars="0" w:firstLine="0"/>
              <w:jc w:val="center"/>
              <w:rPr>
                <w:sz w:val="18"/>
              </w:rPr>
            </w:pPr>
          </w:p>
        </w:tc>
        <w:tc>
          <w:tcPr>
            <w:tcW w:w="1472" w:type="dxa"/>
            <w:vAlign w:val="center"/>
          </w:tcPr>
          <w:p w:rsidR="00E136BC" w:rsidRDefault="00F9038E">
            <w:pPr>
              <w:spacing w:line="340" w:lineRule="atLeast"/>
              <w:ind w:firstLineChars="0" w:firstLine="0"/>
              <w:jc w:val="center"/>
              <w:rPr>
                <w:sz w:val="18"/>
                <w:szCs w:val="18"/>
              </w:rPr>
            </w:pPr>
            <w:r>
              <w:rPr>
                <w:sz w:val="18"/>
                <w:szCs w:val="18"/>
              </w:rPr>
              <w:t>含水率</w:t>
            </w:r>
          </w:p>
        </w:tc>
        <w:tc>
          <w:tcPr>
            <w:tcW w:w="2694" w:type="dxa"/>
            <w:vAlign w:val="center"/>
          </w:tcPr>
          <w:p w:rsidR="00E136BC" w:rsidRDefault="00F9038E">
            <w:pPr>
              <w:spacing w:line="340" w:lineRule="atLeast"/>
              <w:ind w:firstLineChars="0" w:firstLine="0"/>
              <w:jc w:val="center"/>
              <w:rPr>
                <w:sz w:val="18"/>
                <w:szCs w:val="18"/>
              </w:rPr>
            </w:pPr>
            <w:r>
              <w:rPr>
                <w:sz w:val="18"/>
                <w:szCs w:val="18"/>
              </w:rPr>
              <w:t>碾压时不超过最佳含水率</w:t>
            </w:r>
            <w:r>
              <w:rPr>
                <w:sz w:val="18"/>
                <w:szCs w:val="18"/>
              </w:rPr>
              <w:t>±1%</w:t>
            </w:r>
          </w:p>
        </w:tc>
        <w:tc>
          <w:tcPr>
            <w:tcW w:w="3933" w:type="dxa"/>
            <w:vAlign w:val="center"/>
          </w:tcPr>
          <w:p w:rsidR="00E136BC" w:rsidRDefault="00F9038E">
            <w:pPr>
              <w:spacing w:line="340" w:lineRule="atLeast"/>
              <w:ind w:firstLineChars="0" w:firstLine="0"/>
              <w:jc w:val="center"/>
              <w:rPr>
                <w:sz w:val="18"/>
                <w:szCs w:val="18"/>
              </w:rPr>
            </w:pPr>
            <w:r>
              <w:rPr>
                <w:sz w:val="18"/>
                <w:szCs w:val="18"/>
              </w:rPr>
              <w:t>每</w:t>
            </w:r>
            <w:r>
              <w:rPr>
                <w:sz w:val="18"/>
                <w:szCs w:val="18"/>
              </w:rPr>
              <w:t>2000m</w:t>
            </w:r>
            <w:r>
              <w:rPr>
                <w:sz w:val="18"/>
                <w:szCs w:val="18"/>
                <w:vertAlign w:val="superscript"/>
              </w:rPr>
              <w:t>2</w:t>
            </w:r>
            <w:r>
              <w:rPr>
                <w:sz w:val="18"/>
                <w:szCs w:val="18"/>
              </w:rPr>
              <w:t>检测</w:t>
            </w:r>
            <w:r>
              <w:rPr>
                <w:sz w:val="18"/>
                <w:szCs w:val="18"/>
              </w:rPr>
              <w:t>1</w:t>
            </w:r>
            <w:r>
              <w:rPr>
                <w:sz w:val="18"/>
                <w:szCs w:val="18"/>
              </w:rPr>
              <w:t>次；发现异常时随时检测。</w:t>
            </w:r>
          </w:p>
        </w:tc>
      </w:tr>
      <w:tr w:rsidR="00E136BC">
        <w:tc>
          <w:tcPr>
            <w:tcW w:w="1471" w:type="dxa"/>
            <w:vMerge/>
            <w:vAlign w:val="center"/>
          </w:tcPr>
          <w:p w:rsidR="00E136BC" w:rsidRDefault="00E136BC">
            <w:pPr>
              <w:spacing w:line="340" w:lineRule="atLeast"/>
              <w:ind w:firstLineChars="0" w:firstLine="0"/>
              <w:jc w:val="center"/>
              <w:rPr>
                <w:sz w:val="18"/>
              </w:rPr>
            </w:pPr>
          </w:p>
        </w:tc>
        <w:tc>
          <w:tcPr>
            <w:tcW w:w="1472" w:type="dxa"/>
            <w:vAlign w:val="center"/>
          </w:tcPr>
          <w:p w:rsidR="00E136BC" w:rsidRDefault="00F9038E">
            <w:pPr>
              <w:spacing w:line="340" w:lineRule="atLeast"/>
              <w:ind w:firstLineChars="0" w:firstLine="0"/>
              <w:jc w:val="center"/>
              <w:rPr>
                <w:sz w:val="18"/>
                <w:szCs w:val="18"/>
              </w:rPr>
            </w:pPr>
            <w:r>
              <w:rPr>
                <w:sz w:val="18"/>
                <w:szCs w:val="18"/>
              </w:rPr>
              <w:t>均匀性</w:t>
            </w:r>
          </w:p>
        </w:tc>
        <w:tc>
          <w:tcPr>
            <w:tcW w:w="2694" w:type="dxa"/>
            <w:vAlign w:val="center"/>
          </w:tcPr>
          <w:p w:rsidR="00E136BC" w:rsidRDefault="00F9038E">
            <w:pPr>
              <w:spacing w:line="340" w:lineRule="atLeast"/>
              <w:ind w:firstLineChars="0" w:firstLine="0"/>
              <w:jc w:val="center"/>
              <w:rPr>
                <w:sz w:val="18"/>
                <w:szCs w:val="18"/>
              </w:rPr>
            </w:pPr>
            <w:r>
              <w:rPr>
                <w:sz w:val="18"/>
                <w:szCs w:val="18"/>
              </w:rPr>
              <w:t>无粗细集料离析现象</w:t>
            </w:r>
          </w:p>
        </w:tc>
        <w:tc>
          <w:tcPr>
            <w:tcW w:w="3933" w:type="dxa"/>
            <w:vAlign w:val="center"/>
          </w:tcPr>
          <w:p w:rsidR="00E136BC" w:rsidRDefault="00F9038E">
            <w:pPr>
              <w:spacing w:line="340" w:lineRule="atLeast"/>
              <w:ind w:firstLineChars="0" w:firstLine="0"/>
              <w:jc w:val="center"/>
              <w:rPr>
                <w:sz w:val="18"/>
                <w:szCs w:val="18"/>
              </w:rPr>
            </w:pPr>
            <w:r>
              <w:rPr>
                <w:rFonts w:hint="eastAsia"/>
                <w:sz w:val="18"/>
                <w:szCs w:val="18"/>
              </w:rPr>
              <w:t>目</w:t>
            </w:r>
            <w:r>
              <w:rPr>
                <w:sz w:val="18"/>
                <w:szCs w:val="18"/>
              </w:rPr>
              <w:t>测。</w:t>
            </w:r>
          </w:p>
        </w:tc>
      </w:tr>
      <w:tr w:rsidR="00E136BC">
        <w:tc>
          <w:tcPr>
            <w:tcW w:w="1471" w:type="dxa"/>
            <w:vMerge w:val="restart"/>
            <w:vAlign w:val="center"/>
          </w:tcPr>
          <w:p w:rsidR="00E136BC" w:rsidRDefault="00F9038E">
            <w:pPr>
              <w:spacing w:line="340" w:lineRule="atLeast"/>
              <w:ind w:firstLineChars="0" w:firstLine="0"/>
              <w:jc w:val="center"/>
              <w:rPr>
                <w:sz w:val="18"/>
              </w:rPr>
            </w:pPr>
            <w:r>
              <w:rPr>
                <w:sz w:val="18"/>
              </w:rPr>
              <w:t>施工质量</w:t>
            </w:r>
          </w:p>
        </w:tc>
        <w:tc>
          <w:tcPr>
            <w:tcW w:w="1472" w:type="dxa"/>
            <w:vAlign w:val="center"/>
          </w:tcPr>
          <w:p w:rsidR="00E136BC" w:rsidRDefault="00F9038E">
            <w:pPr>
              <w:spacing w:line="340" w:lineRule="atLeast"/>
              <w:ind w:firstLineChars="0" w:firstLine="0"/>
              <w:jc w:val="center"/>
              <w:rPr>
                <w:sz w:val="18"/>
                <w:szCs w:val="18"/>
              </w:rPr>
            </w:pPr>
            <w:r>
              <w:rPr>
                <w:sz w:val="18"/>
                <w:szCs w:val="18"/>
              </w:rPr>
              <w:t>压实度</w:t>
            </w:r>
          </w:p>
        </w:tc>
        <w:tc>
          <w:tcPr>
            <w:tcW w:w="2694" w:type="dxa"/>
            <w:vAlign w:val="center"/>
          </w:tcPr>
          <w:p w:rsidR="00E136BC" w:rsidRDefault="00F9038E">
            <w:pPr>
              <w:spacing w:line="340" w:lineRule="atLeast"/>
              <w:ind w:firstLineChars="0" w:firstLine="0"/>
              <w:jc w:val="center"/>
              <w:rPr>
                <w:sz w:val="18"/>
                <w:szCs w:val="18"/>
              </w:rPr>
            </w:pPr>
            <w:r>
              <w:rPr>
                <w:sz w:val="18"/>
                <w:szCs w:val="18"/>
              </w:rPr>
              <w:t>符合表</w:t>
            </w:r>
            <w:r>
              <w:rPr>
                <w:rFonts w:hint="eastAsia"/>
                <w:sz w:val="18"/>
                <w:szCs w:val="18"/>
              </w:rPr>
              <w:t>5</w:t>
            </w:r>
            <w:r>
              <w:rPr>
                <w:sz w:val="18"/>
                <w:szCs w:val="18"/>
              </w:rPr>
              <w:t>.2.4</w:t>
            </w:r>
            <w:r>
              <w:rPr>
                <w:sz w:val="18"/>
                <w:szCs w:val="18"/>
              </w:rPr>
              <w:t>要求</w:t>
            </w:r>
          </w:p>
        </w:tc>
        <w:tc>
          <w:tcPr>
            <w:tcW w:w="3933" w:type="dxa"/>
            <w:vAlign w:val="center"/>
          </w:tcPr>
          <w:p w:rsidR="00E136BC" w:rsidRDefault="00F9038E">
            <w:pPr>
              <w:spacing w:line="340" w:lineRule="atLeast"/>
              <w:ind w:firstLineChars="0" w:firstLine="0"/>
              <w:jc w:val="center"/>
              <w:rPr>
                <w:sz w:val="18"/>
                <w:szCs w:val="18"/>
              </w:rPr>
            </w:pPr>
            <w:r>
              <w:rPr>
                <w:sz w:val="18"/>
                <w:szCs w:val="18"/>
              </w:rPr>
              <w:t>每作业段或每</w:t>
            </w:r>
            <w:r>
              <w:rPr>
                <w:sz w:val="18"/>
                <w:szCs w:val="18"/>
              </w:rPr>
              <w:t>2000m</w:t>
            </w:r>
            <w:r>
              <w:rPr>
                <w:sz w:val="18"/>
                <w:szCs w:val="18"/>
                <w:vertAlign w:val="superscript"/>
              </w:rPr>
              <w:t>2</w:t>
            </w:r>
            <w:r>
              <w:rPr>
                <w:sz w:val="18"/>
                <w:szCs w:val="18"/>
              </w:rPr>
              <w:t>测</w:t>
            </w:r>
            <w:r>
              <w:rPr>
                <w:sz w:val="18"/>
                <w:szCs w:val="18"/>
              </w:rPr>
              <w:t>6</w:t>
            </w:r>
            <w:r>
              <w:rPr>
                <w:sz w:val="18"/>
                <w:szCs w:val="18"/>
              </w:rPr>
              <w:t>次以上。</w:t>
            </w:r>
          </w:p>
        </w:tc>
      </w:tr>
      <w:tr w:rsidR="00E136BC">
        <w:tc>
          <w:tcPr>
            <w:tcW w:w="1471" w:type="dxa"/>
            <w:vMerge/>
            <w:tcBorders>
              <w:bottom w:val="single" w:sz="8" w:space="0" w:color="auto"/>
            </w:tcBorders>
            <w:vAlign w:val="center"/>
          </w:tcPr>
          <w:p w:rsidR="00E136BC" w:rsidRDefault="00E136BC">
            <w:pPr>
              <w:spacing w:line="340" w:lineRule="atLeast"/>
              <w:ind w:firstLineChars="0" w:firstLine="0"/>
              <w:jc w:val="center"/>
              <w:rPr>
                <w:sz w:val="18"/>
              </w:rPr>
            </w:pPr>
          </w:p>
        </w:tc>
        <w:tc>
          <w:tcPr>
            <w:tcW w:w="1472" w:type="dxa"/>
            <w:tcBorders>
              <w:top w:val="single" w:sz="4" w:space="0" w:color="auto"/>
              <w:bottom w:val="single" w:sz="8" w:space="0" w:color="auto"/>
            </w:tcBorders>
            <w:vAlign w:val="center"/>
          </w:tcPr>
          <w:p w:rsidR="00E136BC" w:rsidRDefault="00F9038E">
            <w:pPr>
              <w:spacing w:line="340" w:lineRule="atLeast"/>
              <w:ind w:firstLineChars="0" w:firstLine="0"/>
              <w:jc w:val="center"/>
              <w:rPr>
                <w:sz w:val="18"/>
                <w:szCs w:val="18"/>
              </w:rPr>
            </w:pPr>
            <w:r>
              <w:rPr>
                <w:rFonts w:hint="eastAsia"/>
                <w:sz w:val="18"/>
                <w:szCs w:val="18"/>
              </w:rPr>
              <w:t>无侧限抗压</w:t>
            </w:r>
            <w:r>
              <w:rPr>
                <w:sz w:val="18"/>
                <w:szCs w:val="18"/>
              </w:rPr>
              <w:t>强度</w:t>
            </w:r>
          </w:p>
        </w:tc>
        <w:tc>
          <w:tcPr>
            <w:tcW w:w="2694" w:type="dxa"/>
            <w:tcBorders>
              <w:top w:val="single" w:sz="4" w:space="0" w:color="auto"/>
              <w:bottom w:val="single" w:sz="8" w:space="0" w:color="auto"/>
            </w:tcBorders>
            <w:vAlign w:val="center"/>
          </w:tcPr>
          <w:p w:rsidR="00E136BC" w:rsidRDefault="00F9038E">
            <w:pPr>
              <w:spacing w:line="340" w:lineRule="atLeast"/>
              <w:ind w:firstLineChars="0" w:firstLine="0"/>
              <w:jc w:val="center"/>
              <w:rPr>
                <w:sz w:val="18"/>
                <w:szCs w:val="18"/>
              </w:rPr>
            </w:pPr>
            <w:r>
              <w:rPr>
                <w:sz w:val="18"/>
                <w:szCs w:val="18"/>
              </w:rPr>
              <w:t>符合表</w:t>
            </w:r>
            <w:r>
              <w:rPr>
                <w:rFonts w:hint="eastAsia"/>
                <w:sz w:val="18"/>
                <w:szCs w:val="18"/>
              </w:rPr>
              <w:t>5</w:t>
            </w:r>
            <w:r>
              <w:rPr>
                <w:sz w:val="18"/>
                <w:szCs w:val="18"/>
              </w:rPr>
              <w:t>.2.4</w:t>
            </w:r>
            <w:r>
              <w:rPr>
                <w:sz w:val="18"/>
                <w:szCs w:val="18"/>
              </w:rPr>
              <w:t>要求</w:t>
            </w:r>
          </w:p>
        </w:tc>
        <w:tc>
          <w:tcPr>
            <w:tcW w:w="3933" w:type="dxa"/>
            <w:tcBorders>
              <w:top w:val="single" w:sz="4" w:space="0" w:color="auto"/>
              <w:bottom w:val="single" w:sz="8" w:space="0" w:color="auto"/>
            </w:tcBorders>
            <w:vAlign w:val="center"/>
          </w:tcPr>
          <w:p w:rsidR="00E136BC" w:rsidRDefault="00F9038E">
            <w:pPr>
              <w:spacing w:line="340" w:lineRule="atLeast"/>
              <w:ind w:firstLineChars="0" w:firstLine="0"/>
              <w:jc w:val="center"/>
              <w:rPr>
                <w:sz w:val="18"/>
                <w:szCs w:val="18"/>
              </w:rPr>
            </w:pPr>
            <w:r>
              <w:rPr>
                <w:sz w:val="18"/>
                <w:szCs w:val="18"/>
              </w:rPr>
              <w:t>每</w:t>
            </w:r>
            <w:r>
              <w:rPr>
                <w:sz w:val="18"/>
                <w:szCs w:val="18"/>
              </w:rPr>
              <w:t>1d</w:t>
            </w:r>
            <w:r>
              <w:rPr>
                <w:sz w:val="18"/>
                <w:szCs w:val="18"/>
              </w:rPr>
              <w:t>测一次，不少于</w:t>
            </w:r>
            <w:r>
              <w:rPr>
                <w:sz w:val="18"/>
                <w:szCs w:val="18"/>
              </w:rPr>
              <w:t>9</w:t>
            </w:r>
            <w:r>
              <w:rPr>
                <w:rFonts w:hint="eastAsia"/>
                <w:sz w:val="18"/>
                <w:szCs w:val="18"/>
              </w:rPr>
              <w:t>～</w:t>
            </w:r>
            <w:r>
              <w:rPr>
                <w:sz w:val="18"/>
                <w:szCs w:val="18"/>
              </w:rPr>
              <w:t>13</w:t>
            </w:r>
            <w:r>
              <w:rPr>
                <w:sz w:val="18"/>
                <w:szCs w:val="18"/>
              </w:rPr>
              <w:t>个样本。</w:t>
            </w:r>
          </w:p>
        </w:tc>
      </w:tr>
    </w:tbl>
    <w:p w:rsidR="00E136BC" w:rsidRDefault="00F9038E">
      <w:pPr>
        <w:pStyle w:val="a6"/>
        <w:numPr>
          <w:ilvl w:val="0"/>
          <w:numId w:val="0"/>
        </w:numPr>
        <w:tabs>
          <w:tab w:val="left" w:pos="360"/>
        </w:tabs>
        <w:spacing w:before="156" w:afterLines="0"/>
        <w:ind w:left="-4"/>
      </w:pPr>
      <w:r>
        <w:rPr>
          <w:rFonts w:ascii="Times New Roman" w:hAnsi="Times New Roman" w:hint="eastAsia"/>
          <w:bCs/>
          <w:kern w:val="2"/>
          <w:szCs w:val="36"/>
        </w:rPr>
        <w:t>表</w:t>
      </w:r>
      <w:r>
        <w:rPr>
          <w:rFonts w:ascii="Times New Roman" w:hAnsi="Times New Roman" w:hint="eastAsia"/>
          <w:bCs/>
          <w:kern w:val="2"/>
          <w:szCs w:val="36"/>
        </w:rPr>
        <w:t xml:space="preserve">8.2.5-2  </w:t>
      </w:r>
      <w:r>
        <w:rPr>
          <w:rFonts w:ascii="Times New Roman" w:hAnsi="Times New Roman" w:hint="eastAsia"/>
          <w:bCs/>
          <w:kern w:val="2"/>
          <w:szCs w:val="36"/>
        </w:rPr>
        <w:t>外形检查项目、频率和质量标准</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75"/>
        <w:gridCol w:w="992"/>
        <w:gridCol w:w="993"/>
        <w:gridCol w:w="1984"/>
        <w:gridCol w:w="1985"/>
        <w:gridCol w:w="2941"/>
      </w:tblGrid>
      <w:tr w:rsidR="00E136BC">
        <w:trPr>
          <w:trHeight w:val="105"/>
        </w:trPr>
        <w:tc>
          <w:tcPr>
            <w:tcW w:w="675" w:type="dxa"/>
            <w:vMerge w:val="restart"/>
            <w:tcBorders>
              <w:top w:val="single" w:sz="8" w:space="0" w:color="auto"/>
            </w:tcBorders>
            <w:vAlign w:val="center"/>
          </w:tcPr>
          <w:p w:rsidR="00E136BC" w:rsidRDefault="00F9038E">
            <w:pPr>
              <w:adjustRightInd w:val="0"/>
              <w:ind w:firstLineChars="0" w:firstLine="0"/>
              <w:jc w:val="center"/>
              <w:rPr>
                <w:sz w:val="18"/>
                <w:szCs w:val="18"/>
              </w:rPr>
            </w:pPr>
            <w:r>
              <w:rPr>
                <w:sz w:val="18"/>
                <w:szCs w:val="18"/>
              </w:rPr>
              <w:t>序号</w:t>
            </w:r>
          </w:p>
        </w:tc>
        <w:tc>
          <w:tcPr>
            <w:tcW w:w="1985" w:type="dxa"/>
            <w:gridSpan w:val="2"/>
            <w:vMerge w:val="restart"/>
            <w:tcBorders>
              <w:top w:val="single" w:sz="8" w:space="0" w:color="auto"/>
            </w:tcBorders>
            <w:vAlign w:val="center"/>
          </w:tcPr>
          <w:p w:rsidR="00E136BC" w:rsidRDefault="00F9038E">
            <w:pPr>
              <w:adjustRightInd w:val="0"/>
              <w:ind w:firstLineChars="0" w:firstLine="0"/>
              <w:jc w:val="center"/>
              <w:rPr>
                <w:sz w:val="18"/>
                <w:szCs w:val="18"/>
              </w:rPr>
            </w:pPr>
            <w:r>
              <w:rPr>
                <w:sz w:val="18"/>
                <w:szCs w:val="18"/>
              </w:rPr>
              <w:t>检查项目</w:t>
            </w:r>
          </w:p>
        </w:tc>
        <w:tc>
          <w:tcPr>
            <w:tcW w:w="3969" w:type="dxa"/>
            <w:gridSpan w:val="2"/>
            <w:tcBorders>
              <w:top w:val="single" w:sz="8" w:space="0" w:color="auto"/>
              <w:bottom w:val="single" w:sz="8" w:space="0" w:color="auto"/>
            </w:tcBorders>
            <w:vAlign w:val="center"/>
          </w:tcPr>
          <w:p w:rsidR="00E136BC" w:rsidRDefault="00F9038E">
            <w:pPr>
              <w:adjustRightInd w:val="0"/>
              <w:ind w:firstLineChars="0" w:firstLine="0"/>
              <w:jc w:val="center"/>
              <w:rPr>
                <w:sz w:val="18"/>
                <w:szCs w:val="18"/>
              </w:rPr>
            </w:pPr>
            <w:r>
              <w:rPr>
                <w:sz w:val="18"/>
                <w:szCs w:val="18"/>
              </w:rPr>
              <w:t>质量标准</w:t>
            </w:r>
          </w:p>
        </w:tc>
        <w:tc>
          <w:tcPr>
            <w:tcW w:w="2941" w:type="dxa"/>
            <w:vMerge w:val="restart"/>
            <w:tcBorders>
              <w:top w:val="single" w:sz="8" w:space="0" w:color="auto"/>
            </w:tcBorders>
            <w:vAlign w:val="center"/>
          </w:tcPr>
          <w:p w:rsidR="00E136BC" w:rsidRDefault="00F9038E">
            <w:pPr>
              <w:ind w:firstLineChars="0" w:firstLine="0"/>
              <w:jc w:val="center"/>
              <w:rPr>
                <w:sz w:val="18"/>
              </w:rPr>
            </w:pPr>
            <w:r>
              <w:rPr>
                <w:sz w:val="18"/>
                <w:szCs w:val="18"/>
              </w:rPr>
              <w:t>频率</w:t>
            </w:r>
          </w:p>
        </w:tc>
      </w:tr>
      <w:tr w:rsidR="00E136BC">
        <w:trPr>
          <w:trHeight w:val="105"/>
        </w:trPr>
        <w:tc>
          <w:tcPr>
            <w:tcW w:w="675" w:type="dxa"/>
            <w:vMerge/>
            <w:tcBorders>
              <w:bottom w:val="single" w:sz="8" w:space="0" w:color="auto"/>
            </w:tcBorders>
            <w:vAlign w:val="center"/>
          </w:tcPr>
          <w:p w:rsidR="00E136BC" w:rsidRDefault="00E136BC">
            <w:pPr>
              <w:adjustRightInd w:val="0"/>
              <w:ind w:firstLineChars="0" w:firstLine="0"/>
              <w:jc w:val="center"/>
              <w:rPr>
                <w:sz w:val="18"/>
                <w:szCs w:val="18"/>
              </w:rPr>
            </w:pPr>
          </w:p>
        </w:tc>
        <w:tc>
          <w:tcPr>
            <w:tcW w:w="1985" w:type="dxa"/>
            <w:gridSpan w:val="2"/>
            <w:vMerge/>
            <w:tcBorders>
              <w:bottom w:val="single" w:sz="8" w:space="0" w:color="auto"/>
            </w:tcBorders>
            <w:vAlign w:val="center"/>
          </w:tcPr>
          <w:p w:rsidR="00E136BC" w:rsidRDefault="00E136BC">
            <w:pPr>
              <w:adjustRightInd w:val="0"/>
              <w:ind w:firstLineChars="0" w:firstLine="0"/>
              <w:jc w:val="center"/>
              <w:rPr>
                <w:sz w:val="18"/>
                <w:szCs w:val="18"/>
              </w:rPr>
            </w:pPr>
          </w:p>
        </w:tc>
        <w:tc>
          <w:tcPr>
            <w:tcW w:w="1984" w:type="dxa"/>
            <w:tcBorders>
              <w:top w:val="single" w:sz="8" w:space="0" w:color="auto"/>
              <w:bottom w:val="single" w:sz="8" w:space="0" w:color="auto"/>
            </w:tcBorders>
            <w:vAlign w:val="center"/>
          </w:tcPr>
          <w:p w:rsidR="00E136BC" w:rsidRDefault="00F9038E">
            <w:pPr>
              <w:adjustRightInd w:val="0"/>
              <w:ind w:firstLineChars="0" w:firstLine="0"/>
              <w:jc w:val="center"/>
              <w:rPr>
                <w:sz w:val="18"/>
                <w:szCs w:val="18"/>
              </w:rPr>
            </w:pPr>
            <w:r>
              <w:rPr>
                <w:sz w:val="18"/>
                <w:szCs w:val="18"/>
              </w:rPr>
              <w:t>底基层</w:t>
            </w:r>
          </w:p>
        </w:tc>
        <w:tc>
          <w:tcPr>
            <w:tcW w:w="1985" w:type="dxa"/>
            <w:tcBorders>
              <w:top w:val="single" w:sz="8" w:space="0" w:color="auto"/>
              <w:bottom w:val="single" w:sz="8" w:space="0" w:color="auto"/>
            </w:tcBorders>
            <w:vAlign w:val="center"/>
          </w:tcPr>
          <w:p w:rsidR="00E136BC" w:rsidRDefault="00F9038E">
            <w:pPr>
              <w:adjustRightInd w:val="0"/>
              <w:ind w:firstLineChars="0" w:firstLine="0"/>
              <w:jc w:val="center"/>
              <w:rPr>
                <w:sz w:val="18"/>
                <w:szCs w:val="18"/>
              </w:rPr>
            </w:pPr>
            <w:r>
              <w:rPr>
                <w:sz w:val="18"/>
                <w:szCs w:val="18"/>
              </w:rPr>
              <w:t>基层</w:t>
            </w:r>
          </w:p>
        </w:tc>
        <w:tc>
          <w:tcPr>
            <w:tcW w:w="2941" w:type="dxa"/>
            <w:vMerge/>
            <w:tcBorders>
              <w:bottom w:val="single" w:sz="8" w:space="0" w:color="auto"/>
            </w:tcBorders>
            <w:vAlign w:val="center"/>
          </w:tcPr>
          <w:p w:rsidR="00E136BC" w:rsidRDefault="00E136BC">
            <w:pPr>
              <w:ind w:firstLineChars="0" w:firstLine="0"/>
              <w:jc w:val="center"/>
              <w:rPr>
                <w:sz w:val="18"/>
              </w:rPr>
            </w:pPr>
          </w:p>
        </w:tc>
      </w:tr>
      <w:tr w:rsidR="00E136BC">
        <w:tc>
          <w:tcPr>
            <w:tcW w:w="675" w:type="dxa"/>
            <w:tcBorders>
              <w:top w:val="single" w:sz="8" w:space="0" w:color="auto"/>
            </w:tcBorders>
            <w:vAlign w:val="center"/>
          </w:tcPr>
          <w:p w:rsidR="00E136BC" w:rsidRDefault="00F9038E">
            <w:pPr>
              <w:adjustRightInd w:val="0"/>
              <w:ind w:firstLineChars="0" w:firstLine="0"/>
              <w:jc w:val="center"/>
              <w:rPr>
                <w:sz w:val="18"/>
                <w:szCs w:val="18"/>
              </w:rPr>
            </w:pPr>
            <w:r>
              <w:rPr>
                <w:sz w:val="18"/>
                <w:szCs w:val="18"/>
              </w:rPr>
              <w:t>1</w:t>
            </w:r>
          </w:p>
        </w:tc>
        <w:tc>
          <w:tcPr>
            <w:tcW w:w="1985" w:type="dxa"/>
            <w:gridSpan w:val="2"/>
            <w:tcBorders>
              <w:top w:val="single" w:sz="8" w:space="0" w:color="auto"/>
            </w:tcBorders>
            <w:vAlign w:val="center"/>
          </w:tcPr>
          <w:p w:rsidR="00E136BC" w:rsidRDefault="00F9038E">
            <w:pPr>
              <w:adjustRightInd w:val="0"/>
              <w:ind w:firstLineChars="0" w:firstLine="0"/>
              <w:jc w:val="center"/>
              <w:rPr>
                <w:sz w:val="18"/>
                <w:szCs w:val="18"/>
              </w:rPr>
            </w:pPr>
            <w:r>
              <w:rPr>
                <w:sz w:val="18"/>
                <w:szCs w:val="18"/>
              </w:rPr>
              <w:t>纵断高程（</w:t>
            </w:r>
            <w:r>
              <w:rPr>
                <w:sz w:val="18"/>
                <w:szCs w:val="18"/>
              </w:rPr>
              <w:t>mm</w:t>
            </w:r>
            <w:r>
              <w:rPr>
                <w:sz w:val="18"/>
                <w:szCs w:val="18"/>
              </w:rPr>
              <w:t>）</w:t>
            </w:r>
          </w:p>
        </w:tc>
        <w:tc>
          <w:tcPr>
            <w:tcW w:w="1984" w:type="dxa"/>
            <w:tcBorders>
              <w:top w:val="single" w:sz="8" w:space="0" w:color="auto"/>
            </w:tcBorders>
            <w:vAlign w:val="center"/>
          </w:tcPr>
          <w:p w:rsidR="00E136BC" w:rsidRDefault="00F9038E">
            <w:pPr>
              <w:adjustRightInd w:val="0"/>
              <w:ind w:firstLineChars="0" w:firstLine="0"/>
              <w:jc w:val="center"/>
              <w:rPr>
                <w:sz w:val="18"/>
                <w:szCs w:val="18"/>
              </w:rPr>
            </w:pPr>
            <w:r>
              <w:rPr>
                <w:sz w:val="18"/>
                <w:szCs w:val="18"/>
              </w:rPr>
              <w:t>+5,-15</w:t>
            </w:r>
          </w:p>
        </w:tc>
        <w:tc>
          <w:tcPr>
            <w:tcW w:w="1985" w:type="dxa"/>
            <w:tcBorders>
              <w:top w:val="single" w:sz="8" w:space="0" w:color="auto"/>
            </w:tcBorders>
            <w:vAlign w:val="center"/>
          </w:tcPr>
          <w:p w:rsidR="00E136BC" w:rsidRDefault="00F9038E">
            <w:pPr>
              <w:adjustRightInd w:val="0"/>
              <w:ind w:firstLineChars="0" w:firstLine="0"/>
              <w:jc w:val="center"/>
              <w:rPr>
                <w:sz w:val="18"/>
                <w:szCs w:val="18"/>
              </w:rPr>
            </w:pPr>
            <w:r>
              <w:rPr>
                <w:sz w:val="18"/>
                <w:szCs w:val="18"/>
              </w:rPr>
              <w:t>+5,-10</w:t>
            </w:r>
          </w:p>
        </w:tc>
        <w:tc>
          <w:tcPr>
            <w:tcW w:w="2941" w:type="dxa"/>
            <w:tcBorders>
              <w:top w:val="single" w:sz="8" w:space="0" w:color="auto"/>
            </w:tcBorders>
            <w:vAlign w:val="center"/>
          </w:tcPr>
          <w:p w:rsidR="00E136BC" w:rsidRDefault="00F9038E">
            <w:pPr>
              <w:adjustRightInd w:val="0"/>
              <w:ind w:firstLineChars="0" w:firstLine="0"/>
              <w:jc w:val="center"/>
              <w:rPr>
                <w:sz w:val="18"/>
                <w:szCs w:val="18"/>
              </w:rPr>
            </w:pPr>
            <w:r>
              <w:rPr>
                <w:sz w:val="18"/>
                <w:szCs w:val="18"/>
              </w:rPr>
              <w:t>每</w:t>
            </w:r>
            <w:r>
              <w:rPr>
                <w:sz w:val="18"/>
                <w:szCs w:val="18"/>
              </w:rPr>
              <w:t>200m</w:t>
            </w:r>
            <w:r>
              <w:rPr>
                <w:sz w:val="18"/>
                <w:szCs w:val="18"/>
              </w:rPr>
              <w:t>测</w:t>
            </w:r>
            <w:r>
              <w:rPr>
                <w:sz w:val="18"/>
                <w:szCs w:val="18"/>
              </w:rPr>
              <w:t>4</w:t>
            </w:r>
            <w:r>
              <w:rPr>
                <w:sz w:val="18"/>
                <w:szCs w:val="18"/>
              </w:rPr>
              <w:t>个断面</w:t>
            </w:r>
          </w:p>
        </w:tc>
      </w:tr>
      <w:tr w:rsidR="00E136BC">
        <w:tc>
          <w:tcPr>
            <w:tcW w:w="675" w:type="dxa"/>
            <w:vAlign w:val="center"/>
          </w:tcPr>
          <w:p w:rsidR="00E136BC" w:rsidRDefault="00F9038E">
            <w:pPr>
              <w:adjustRightInd w:val="0"/>
              <w:ind w:firstLineChars="0" w:firstLine="0"/>
              <w:jc w:val="center"/>
              <w:rPr>
                <w:sz w:val="18"/>
                <w:szCs w:val="18"/>
              </w:rPr>
            </w:pPr>
            <w:r>
              <w:rPr>
                <w:sz w:val="18"/>
                <w:szCs w:val="18"/>
              </w:rPr>
              <w:t>2</w:t>
            </w:r>
          </w:p>
        </w:tc>
        <w:tc>
          <w:tcPr>
            <w:tcW w:w="1985" w:type="dxa"/>
            <w:gridSpan w:val="2"/>
            <w:vAlign w:val="center"/>
          </w:tcPr>
          <w:p w:rsidR="00E136BC" w:rsidRDefault="00F9038E">
            <w:pPr>
              <w:adjustRightInd w:val="0"/>
              <w:ind w:firstLineChars="0" w:firstLine="0"/>
              <w:jc w:val="center"/>
              <w:rPr>
                <w:sz w:val="18"/>
                <w:szCs w:val="18"/>
              </w:rPr>
            </w:pPr>
            <w:r>
              <w:rPr>
                <w:sz w:val="18"/>
                <w:szCs w:val="18"/>
              </w:rPr>
              <w:t>宽度（</w:t>
            </w:r>
            <w:r>
              <w:rPr>
                <w:sz w:val="18"/>
                <w:szCs w:val="18"/>
              </w:rPr>
              <w:t>mm</w:t>
            </w:r>
            <w:r>
              <w:rPr>
                <w:sz w:val="18"/>
                <w:szCs w:val="18"/>
              </w:rPr>
              <w:t>）</w:t>
            </w:r>
          </w:p>
        </w:tc>
        <w:tc>
          <w:tcPr>
            <w:tcW w:w="1984" w:type="dxa"/>
            <w:vAlign w:val="center"/>
          </w:tcPr>
          <w:p w:rsidR="00E136BC" w:rsidRDefault="00F9038E">
            <w:pPr>
              <w:adjustRightInd w:val="0"/>
              <w:ind w:firstLineChars="0" w:firstLine="0"/>
              <w:jc w:val="center"/>
              <w:rPr>
                <w:sz w:val="18"/>
                <w:szCs w:val="18"/>
              </w:rPr>
            </w:pPr>
            <w:r>
              <w:rPr>
                <w:sz w:val="18"/>
                <w:szCs w:val="18"/>
              </w:rPr>
              <w:t>符合设计要求</w:t>
            </w:r>
          </w:p>
        </w:tc>
        <w:tc>
          <w:tcPr>
            <w:tcW w:w="1985" w:type="dxa"/>
            <w:vAlign w:val="center"/>
          </w:tcPr>
          <w:p w:rsidR="00E136BC" w:rsidRDefault="00F9038E">
            <w:pPr>
              <w:adjustRightInd w:val="0"/>
              <w:ind w:firstLineChars="0" w:firstLine="0"/>
              <w:jc w:val="center"/>
              <w:rPr>
                <w:sz w:val="18"/>
                <w:szCs w:val="18"/>
              </w:rPr>
            </w:pPr>
            <w:r>
              <w:rPr>
                <w:sz w:val="18"/>
                <w:szCs w:val="18"/>
              </w:rPr>
              <w:t>符合设计要求</w:t>
            </w:r>
          </w:p>
        </w:tc>
        <w:tc>
          <w:tcPr>
            <w:tcW w:w="2941" w:type="dxa"/>
            <w:vAlign w:val="center"/>
          </w:tcPr>
          <w:p w:rsidR="00E136BC" w:rsidRDefault="00F9038E">
            <w:pPr>
              <w:adjustRightInd w:val="0"/>
              <w:ind w:firstLineChars="0" w:firstLine="0"/>
              <w:jc w:val="center"/>
              <w:rPr>
                <w:sz w:val="18"/>
                <w:szCs w:val="18"/>
              </w:rPr>
            </w:pPr>
            <w:r>
              <w:rPr>
                <w:sz w:val="18"/>
                <w:szCs w:val="18"/>
              </w:rPr>
              <w:t>每</w:t>
            </w:r>
            <w:r>
              <w:rPr>
                <w:sz w:val="18"/>
                <w:szCs w:val="18"/>
              </w:rPr>
              <w:t>200m</w:t>
            </w:r>
            <w:r>
              <w:rPr>
                <w:sz w:val="18"/>
                <w:szCs w:val="18"/>
              </w:rPr>
              <w:t>测</w:t>
            </w:r>
            <w:r>
              <w:rPr>
                <w:sz w:val="18"/>
                <w:szCs w:val="18"/>
              </w:rPr>
              <w:t>4</w:t>
            </w:r>
            <w:r>
              <w:rPr>
                <w:sz w:val="18"/>
                <w:szCs w:val="18"/>
              </w:rPr>
              <w:t>个断面</w:t>
            </w:r>
          </w:p>
        </w:tc>
      </w:tr>
      <w:tr w:rsidR="00E136BC">
        <w:tc>
          <w:tcPr>
            <w:tcW w:w="675" w:type="dxa"/>
            <w:vAlign w:val="center"/>
          </w:tcPr>
          <w:p w:rsidR="00E136BC" w:rsidRDefault="00F9038E">
            <w:pPr>
              <w:adjustRightInd w:val="0"/>
              <w:ind w:firstLineChars="0" w:firstLine="0"/>
              <w:jc w:val="center"/>
              <w:rPr>
                <w:sz w:val="18"/>
                <w:szCs w:val="18"/>
              </w:rPr>
            </w:pPr>
            <w:r>
              <w:rPr>
                <w:sz w:val="18"/>
                <w:szCs w:val="18"/>
              </w:rPr>
              <w:t>3</w:t>
            </w:r>
          </w:p>
        </w:tc>
        <w:tc>
          <w:tcPr>
            <w:tcW w:w="1985" w:type="dxa"/>
            <w:gridSpan w:val="2"/>
            <w:vAlign w:val="center"/>
          </w:tcPr>
          <w:p w:rsidR="00E136BC" w:rsidRDefault="00F9038E">
            <w:pPr>
              <w:adjustRightInd w:val="0"/>
              <w:ind w:firstLineChars="0" w:firstLine="0"/>
              <w:jc w:val="center"/>
              <w:rPr>
                <w:sz w:val="18"/>
                <w:szCs w:val="18"/>
              </w:rPr>
            </w:pPr>
            <w:r>
              <w:rPr>
                <w:sz w:val="18"/>
                <w:szCs w:val="18"/>
              </w:rPr>
              <w:t>横坡（</w:t>
            </w:r>
            <w:r>
              <w:rPr>
                <w:sz w:val="18"/>
                <w:szCs w:val="18"/>
              </w:rPr>
              <w:t>%</w:t>
            </w:r>
            <w:r>
              <w:rPr>
                <w:sz w:val="18"/>
                <w:szCs w:val="18"/>
              </w:rPr>
              <w:t>）</w:t>
            </w:r>
          </w:p>
        </w:tc>
        <w:tc>
          <w:tcPr>
            <w:tcW w:w="1984" w:type="dxa"/>
            <w:vAlign w:val="center"/>
          </w:tcPr>
          <w:p w:rsidR="00E136BC" w:rsidRDefault="00F9038E">
            <w:pPr>
              <w:adjustRightInd w:val="0"/>
              <w:ind w:firstLineChars="0" w:firstLine="0"/>
              <w:jc w:val="center"/>
              <w:rPr>
                <w:sz w:val="18"/>
                <w:szCs w:val="18"/>
              </w:rPr>
            </w:pPr>
            <w:r>
              <w:rPr>
                <w:sz w:val="18"/>
                <w:szCs w:val="18"/>
              </w:rPr>
              <w:t>±0.3</w:t>
            </w:r>
          </w:p>
        </w:tc>
        <w:tc>
          <w:tcPr>
            <w:tcW w:w="1985" w:type="dxa"/>
            <w:vAlign w:val="center"/>
          </w:tcPr>
          <w:p w:rsidR="00E136BC" w:rsidRDefault="00F9038E">
            <w:pPr>
              <w:adjustRightInd w:val="0"/>
              <w:ind w:firstLineChars="0" w:firstLine="0"/>
              <w:jc w:val="center"/>
              <w:rPr>
                <w:sz w:val="18"/>
                <w:szCs w:val="18"/>
              </w:rPr>
            </w:pPr>
            <w:r>
              <w:rPr>
                <w:sz w:val="18"/>
                <w:szCs w:val="18"/>
              </w:rPr>
              <w:t>±0.3</w:t>
            </w:r>
          </w:p>
        </w:tc>
        <w:tc>
          <w:tcPr>
            <w:tcW w:w="2941" w:type="dxa"/>
            <w:vAlign w:val="center"/>
          </w:tcPr>
          <w:p w:rsidR="00E136BC" w:rsidRDefault="00F9038E">
            <w:pPr>
              <w:adjustRightInd w:val="0"/>
              <w:ind w:firstLineChars="0" w:firstLine="0"/>
              <w:jc w:val="center"/>
              <w:rPr>
                <w:sz w:val="18"/>
                <w:szCs w:val="18"/>
              </w:rPr>
            </w:pPr>
            <w:r>
              <w:rPr>
                <w:sz w:val="18"/>
                <w:szCs w:val="18"/>
              </w:rPr>
              <w:t>每</w:t>
            </w:r>
            <w:r>
              <w:rPr>
                <w:sz w:val="18"/>
                <w:szCs w:val="18"/>
              </w:rPr>
              <w:t>200m</w:t>
            </w:r>
            <w:r>
              <w:rPr>
                <w:sz w:val="18"/>
                <w:szCs w:val="18"/>
              </w:rPr>
              <w:t>测</w:t>
            </w:r>
            <w:r>
              <w:rPr>
                <w:sz w:val="18"/>
                <w:szCs w:val="18"/>
              </w:rPr>
              <w:t>4</w:t>
            </w:r>
            <w:r>
              <w:rPr>
                <w:sz w:val="18"/>
                <w:szCs w:val="18"/>
              </w:rPr>
              <w:t>个断面</w:t>
            </w:r>
          </w:p>
        </w:tc>
      </w:tr>
      <w:tr w:rsidR="00E136BC">
        <w:tc>
          <w:tcPr>
            <w:tcW w:w="675" w:type="dxa"/>
            <w:vMerge w:val="restart"/>
            <w:vAlign w:val="center"/>
          </w:tcPr>
          <w:p w:rsidR="00E136BC" w:rsidRDefault="00F9038E">
            <w:pPr>
              <w:adjustRightInd w:val="0"/>
              <w:ind w:firstLineChars="0" w:firstLine="0"/>
              <w:jc w:val="center"/>
              <w:rPr>
                <w:sz w:val="18"/>
                <w:szCs w:val="18"/>
              </w:rPr>
            </w:pPr>
            <w:r>
              <w:rPr>
                <w:sz w:val="18"/>
                <w:szCs w:val="18"/>
              </w:rPr>
              <w:t>4</w:t>
            </w:r>
          </w:p>
        </w:tc>
        <w:tc>
          <w:tcPr>
            <w:tcW w:w="992" w:type="dxa"/>
            <w:vMerge w:val="restart"/>
            <w:vAlign w:val="center"/>
          </w:tcPr>
          <w:p w:rsidR="00E136BC" w:rsidRDefault="00F9038E">
            <w:pPr>
              <w:adjustRightInd w:val="0"/>
              <w:ind w:firstLineChars="0" w:firstLine="0"/>
              <w:jc w:val="center"/>
              <w:rPr>
                <w:sz w:val="18"/>
                <w:szCs w:val="18"/>
              </w:rPr>
            </w:pPr>
            <w:r>
              <w:rPr>
                <w:sz w:val="18"/>
                <w:szCs w:val="18"/>
              </w:rPr>
              <w:t>平整度</w:t>
            </w:r>
          </w:p>
          <w:p w:rsidR="00E136BC" w:rsidRDefault="00F9038E">
            <w:pPr>
              <w:adjustRightInd w:val="0"/>
              <w:ind w:firstLineChars="0" w:firstLine="0"/>
              <w:jc w:val="center"/>
              <w:rPr>
                <w:sz w:val="18"/>
                <w:szCs w:val="18"/>
              </w:rPr>
            </w:pPr>
            <w:r>
              <w:rPr>
                <w:sz w:val="18"/>
                <w:szCs w:val="18"/>
              </w:rPr>
              <w:t>（</w:t>
            </w:r>
            <w:r>
              <w:rPr>
                <w:sz w:val="18"/>
                <w:szCs w:val="18"/>
              </w:rPr>
              <w:t>mm</w:t>
            </w:r>
            <w:r>
              <w:rPr>
                <w:sz w:val="18"/>
                <w:szCs w:val="18"/>
              </w:rPr>
              <w:t>）</w:t>
            </w:r>
          </w:p>
        </w:tc>
        <w:tc>
          <w:tcPr>
            <w:tcW w:w="993" w:type="dxa"/>
            <w:vAlign w:val="center"/>
          </w:tcPr>
          <w:p w:rsidR="00E136BC" w:rsidRDefault="00F9038E">
            <w:pPr>
              <w:adjustRightInd w:val="0"/>
              <w:ind w:firstLineChars="0" w:firstLine="0"/>
              <w:jc w:val="center"/>
              <w:rPr>
                <w:sz w:val="18"/>
                <w:szCs w:val="18"/>
              </w:rPr>
            </w:pPr>
            <w:r>
              <w:rPr>
                <w:sz w:val="18"/>
                <w:szCs w:val="18"/>
              </w:rPr>
              <w:t>最大间隙</w:t>
            </w:r>
          </w:p>
        </w:tc>
        <w:tc>
          <w:tcPr>
            <w:tcW w:w="1984" w:type="dxa"/>
            <w:vAlign w:val="center"/>
          </w:tcPr>
          <w:p w:rsidR="00E136BC" w:rsidRDefault="00F9038E">
            <w:pPr>
              <w:adjustRightInd w:val="0"/>
              <w:ind w:firstLineChars="0" w:firstLine="0"/>
              <w:jc w:val="center"/>
              <w:rPr>
                <w:sz w:val="18"/>
                <w:szCs w:val="18"/>
              </w:rPr>
            </w:pPr>
            <w:r>
              <w:rPr>
                <w:sz w:val="18"/>
                <w:szCs w:val="18"/>
              </w:rPr>
              <w:t>12</w:t>
            </w:r>
          </w:p>
        </w:tc>
        <w:tc>
          <w:tcPr>
            <w:tcW w:w="1985" w:type="dxa"/>
            <w:vAlign w:val="center"/>
          </w:tcPr>
          <w:p w:rsidR="00E136BC" w:rsidRDefault="00F9038E">
            <w:pPr>
              <w:adjustRightInd w:val="0"/>
              <w:ind w:firstLineChars="0" w:firstLine="0"/>
              <w:jc w:val="center"/>
              <w:rPr>
                <w:sz w:val="18"/>
                <w:szCs w:val="18"/>
              </w:rPr>
            </w:pPr>
            <w:r>
              <w:rPr>
                <w:sz w:val="18"/>
                <w:szCs w:val="18"/>
              </w:rPr>
              <w:t>8</w:t>
            </w:r>
          </w:p>
        </w:tc>
        <w:tc>
          <w:tcPr>
            <w:tcW w:w="2941" w:type="dxa"/>
            <w:vAlign w:val="center"/>
          </w:tcPr>
          <w:p w:rsidR="00E136BC" w:rsidRDefault="00F9038E">
            <w:pPr>
              <w:adjustRightInd w:val="0"/>
              <w:ind w:firstLineChars="0" w:firstLine="0"/>
              <w:jc w:val="center"/>
              <w:rPr>
                <w:sz w:val="18"/>
                <w:szCs w:val="18"/>
              </w:rPr>
            </w:pPr>
            <w:r>
              <w:rPr>
                <w:sz w:val="18"/>
                <w:szCs w:val="18"/>
              </w:rPr>
              <w:t>每</w:t>
            </w:r>
            <w:r>
              <w:rPr>
                <w:sz w:val="18"/>
                <w:szCs w:val="18"/>
              </w:rPr>
              <w:t>200m</w:t>
            </w:r>
            <w:r>
              <w:rPr>
                <w:sz w:val="18"/>
                <w:szCs w:val="18"/>
              </w:rPr>
              <w:t>测</w:t>
            </w:r>
            <w:r>
              <w:rPr>
                <w:sz w:val="18"/>
                <w:szCs w:val="18"/>
              </w:rPr>
              <w:t>2</w:t>
            </w:r>
            <w:r>
              <w:rPr>
                <w:sz w:val="18"/>
                <w:szCs w:val="18"/>
              </w:rPr>
              <w:t>处</w:t>
            </w:r>
            <w:r>
              <w:rPr>
                <w:sz w:val="18"/>
                <w:szCs w:val="18"/>
              </w:rPr>
              <w:t>,</w:t>
            </w:r>
            <w:r>
              <w:rPr>
                <w:sz w:val="18"/>
                <w:szCs w:val="18"/>
              </w:rPr>
              <w:t>每处连续</w:t>
            </w:r>
            <w:r>
              <w:rPr>
                <w:sz w:val="18"/>
                <w:szCs w:val="18"/>
              </w:rPr>
              <w:t>10</w:t>
            </w:r>
            <w:r>
              <w:rPr>
                <w:sz w:val="18"/>
                <w:szCs w:val="18"/>
              </w:rPr>
              <w:t>尺</w:t>
            </w:r>
          </w:p>
        </w:tc>
      </w:tr>
      <w:tr w:rsidR="00E136BC">
        <w:tc>
          <w:tcPr>
            <w:tcW w:w="675" w:type="dxa"/>
            <w:vMerge/>
            <w:vAlign w:val="center"/>
          </w:tcPr>
          <w:p w:rsidR="00E136BC" w:rsidRDefault="00E136BC">
            <w:pPr>
              <w:adjustRightInd w:val="0"/>
              <w:ind w:firstLineChars="0" w:firstLine="0"/>
              <w:jc w:val="center"/>
              <w:rPr>
                <w:sz w:val="18"/>
                <w:szCs w:val="18"/>
              </w:rPr>
            </w:pPr>
          </w:p>
        </w:tc>
        <w:tc>
          <w:tcPr>
            <w:tcW w:w="992" w:type="dxa"/>
            <w:vMerge/>
            <w:vAlign w:val="center"/>
          </w:tcPr>
          <w:p w:rsidR="00E136BC" w:rsidRDefault="00E136BC">
            <w:pPr>
              <w:ind w:firstLineChars="0" w:firstLine="0"/>
              <w:jc w:val="center"/>
              <w:rPr>
                <w:sz w:val="18"/>
              </w:rPr>
            </w:pPr>
          </w:p>
        </w:tc>
        <w:tc>
          <w:tcPr>
            <w:tcW w:w="993" w:type="dxa"/>
            <w:vAlign w:val="center"/>
          </w:tcPr>
          <w:p w:rsidR="00E136BC" w:rsidRDefault="00F9038E">
            <w:pPr>
              <w:adjustRightInd w:val="0"/>
              <w:ind w:firstLineChars="0" w:firstLine="0"/>
              <w:jc w:val="center"/>
              <w:rPr>
                <w:sz w:val="18"/>
                <w:szCs w:val="18"/>
              </w:rPr>
            </w:pPr>
            <w:r>
              <w:rPr>
                <w:sz w:val="18"/>
                <w:szCs w:val="18"/>
              </w:rPr>
              <w:t>标准差</w:t>
            </w:r>
          </w:p>
        </w:tc>
        <w:tc>
          <w:tcPr>
            <w:tcW w:w="1984" w:type="dxa"/>
            <w:vAlign w:val="center"/>
          </w:tcPr>
          <w:p w:rsidR="00E136BC" w:rsidRDefault="00F9038E">
            <w:pPr>
              <w:adjustRightInd w:val="0"/>
              <w:ind w:firstLineChars="0" w:firstLine="0"/>
              <w:jc w:val="center"/>
              <w:rPr>
                <w:sz w:val="18"/>
                <w:szCs w:val="18"/>
              </w:rPr>
            </w:pPr>
            <w:r>
              <w:rPr>
                <w:sz w:val="18"/>
                <w:szCs w:val="18"/>
              </w:rPr>
              <w:t>—</w:t>
            </w:r>
          </w:p>
        </w:tc>
        <w:tc>
          <w:tcPr>
            <w:tcW w:w="1985" w:type="dxa"/>
            <w:vAlign w:val="center"/>
          </w:tcPr>
          <w:p w:rsidR="00E136BC" w:rsidRDefault="00F9038E">
            <w:pPr>
              <w:adjustRightInd w:val="0"/>
              <w:ind w:firstLineChars="0" w:firstLine="0"/>
              <w:jc w:val="center"/>
              <w:rPr>
                <w:sz w:val="18"/>
                <w:szCs w:val="18"/>
              </w:rPr>
            </w:pPr>
            <w:r>
              <w:rPr>
                <w:sz w:val="18"/>
                <w:szCs w:val="18"/>
              </w:rPr>
              <w:t>3.0</w:t>
            </w:r>
          </w:p>
        </w:tc>
        <w:tc>
          <w:tcPr>
            <w:tcW w:w="2941" w:type="dxa"/>
            <w:vAlign w:val="center"/>
          </w:tcPr>
          <w:p w:rsidR="00E136BC" w:rsidRDefault="00F9038E">
            <w:pPr>
              <w:adjustRightInd w:val="0"/>
              <w:ind w:firstLineChars="0" w:firstLine="0"/>
              <w:jc w:val="center"/>
              <w:rPr>
                <w:sz w:val="18"/>
                <w:szCs w:val="18"/>
              </w:rPr>
            </w:pPr>
            <w:r>
              <w:rPr>
                <w:sz w:val="18"/>
                <w:szCs w:val="18"/>
              </w:rPr>
              <w:t>连续式平整度仪</w:t>
            </w:r>
          </w:p>
        </w:tc>
      </w:tr>
      <w:tr w:rsidR="00E136BC">
        <w:tc>
          <w:tcPr>
            <w:tcW w:w="675" w:type="dxa"/>
            <w:vMerge w:val="restart"/>
            <w:vAlign w:val="center"/>
          </w:tcPr>
          <w:p w:rsidR="00E136BC" w:rsidRDefault="00F9038E">
            <w:pPr>
              <w:adjustRightInd w:val="0"/>
              <w:ind w:firstLineChars="0" w:firstLine="0"/>
              <w:jc w:val="center"/>
              <w:rPr>
                <w:sz w:val="18"/>
                <w:szCs w:val="18"/>
              </w:rPr>
            </w:pPr>
            <w:r>
              <w:rPr>
                <w:sz w:val="18"/>
                <w:szCs w:val="18"/>
              </w:rPr>
              <w:t>5</w:t>
            </w:r>
          </w:p>
        </w:tc>
        <w:tc>
          <w:tcPr>
            <w:tcW w:w="992" w:type="dxa"/>
            <w:vMerge w:val="restart"/>
            <w:vAlign w:val="center"/>
          </w:tcPr>
          <w:p w:rsidR="00E136BC" w:rsidRDefault="00F9038E">
            <w:pPr>
              <w:adjustRightInd w:val="0"/>
              <w:ind w:firstLineChars="0" w:firstLine="0"/>
              <w:jc w:val="center"/>
              <w:rPr>
                <w:sz w:val="18"/>
                <w:szCs w:val="18"/>
              </w:rPr>
            </w:pPr>
            <w:r>
              <w:rPr>
                <w:sz w:val="18"/>
                <w:szCs w:val="18"/>
              </w:rPr>
              <w:t>厚度</w:t>
            </w:r>
          </w:p>
          <w:p w:rsidR="00E136BC" w:rsidRDefault="00F9038E">
            <w:pPr>
              <w:adjustRightInd w:val="0"/>
              <w:ind w:firstLineChars="0" w:firstLine="0"/>
              <w:jc w:val="center"/>
              <w:rPr>
                <w:sz w:val="18"/>
                <w:szCs w:val="18"/>
              </w:rPr>
            </w:pPr>
            <w:r>
              <w:rPr>
                <w:sz w:val="18"/>
                <w:szCs w:val="18"/>
              </w:rPr>
              <w:t>（㎜）</w:t>
            </w:r>
          </w:p>
        </w:tc>
        <w:tc>
          <w:tcPr>
            <w:tcW w:w="993" w:type="dxa"/>
            <w:vAlign w:val="center"/>
          </w:tcPr>
          <w:p w:rsidR="00E136BC" w:rsidRDefault="00F9038E">
            <w:pPr>
              <w:adjustRightInd w:val="0"/>
              <w:ind w:firstLineChars="0" w:firstLine="0"/>
              <w:jc w:val="center"/>
              <w:rPr>
                <w:sz w:val="18"/>
                <w:szCs w:val="18"/>
              </w:rPr>
            </w:pPr>
            <w:r>
              <w:rPr>
                <w:sz w:val="18"/>
                <w:szCs w:val="18"/>
              </w:rPr>
              <w:t>代表值</w:t>
            </w:r>
          </w:p>
        </w:tc>
        <w:tc>
          <w:tcPr>
            <w:tcW w:w="1984" w:type="dxa"/>
            <w:tcBorders>
              <w:bottom w:val="single" w:sz="4" w:space="0" w:color="auto"/>
            </w:tcBorders>
            <w:vAlign w:val="center"/>
          </w:tcPr>
          <w:p w:rsidR="00E136BC" w:rsidRDefault="00F9038E">
            <w:pPr>
              <w:adjustRightInd w:val="0"/>
              <w:ind w:firstLineChars="0" w:firstLine="0"/>
              <w:jc w:val="center"/>
              <w:rPr>
                <w:sz w:val="18"/>
                <w:szCs w:val="18"/>
              </w:rPr>
            </w:pPr>
            <w:r>
              <w:rPr>
                <w:sz w:val="18"/>
                <w:szCs w:val="18"/>
              </w:rPr>
              <w:t>-10</w:t>
            </w:r>
          </w:p>
        </w:tc>
        <w:tc>
          <w:tcPr>
            <w:tcW w:w="1985" w:type="dxa"/>
            <w:tcBorders>
              <w:bottom w:val="single" w:sz="4" w:space="0" w:color="auto"/>
            </w:tcBorders>
            <w:vAlign w:val="center"/>
          </w:tcPr>
          <w:p w:rsidR="00E136BC" w:rsidRDefault="00F9038E">
            <w:pPr>
              <w:adjustRightInd w:val="0"/>
              <w:ind w:firstLineChars="0" w:firstLine="0"/>
              <w:jc w:val="center"/>
              <w:rPr>
                <w:sz w:val="18"/>
                <w:szCs w:val="18"/>
              </w:rPr>
            </w:pPr>
            <w:r>
              <w:rPr>
                <w:sz w:val="18"/>
                <w:szCs w:val="18"/>
              </w:rPr>
              <w:t>-8</w:t>
            </w:r>
          </w:p>
        </w:tc>
        <w:tc>
          <w:tcPr>
            <w:tcW w:w="2941" w:type="dxa"/>
            <w:vMerge w:val="restart"/>
            <w:vAlign w:val="center"/>
          </w:tcPr>
          <w:p w:rsidR="00E136BC" w:rsidRDefault="00F9038E">
            <w:pPr>
              <w:adjustRightInd w:val="0"/>
              <w:ind w:firstLineChars="0" w:firstLine="0"/>
              <w:jc w:val="center"/>
              <w:rPr>
                <w:sz w:val="18"/>
                <w:szCs w:val="18"/>
              </w:rPr>
            </w:pPr>
            <w:r>
              <w:rPr>
                <w:sz w:val="18"/>
                <w:szCs w:val="18"/>
              </w:rPr>
              <w:t>每</w:t>
            </w:r>
            <w:r>
              <w:rPr>
                <w:sz w:val="18"/>
                <w:szCs w:val="18"/>
              </w:rPr>
              <w:t>200m</w:t>
            </w:r>
            <w:r>
              <w:rPr>
                <w:sz w:val="18"/>
                <w:szCs w:val="18"/>
              </w:rPr>
              <w:t>每车道测</w:t>
            </w:r>
            <w:r>
              <w:rPr>
                <w:sz w:val="18"/>
                <w:szCs w:val="18"/>
              </w:rPr>
              <w:t>1</w:t>
            </w:r>
            <w:r>
              <w:rPr>
                <w:sz w:val="18"/>
                <w:szCs w:val="18"/>
              </w:rPr>
              <w:t>点</w:t>
            </w:r>
          </w:p>
        </w:tc>
      </w:tr>
      <w:tr w:rsidR="00E136BC">
        <w:tc>
          <w:tcPr>
            <w:tcW w:w="675" w:type="dxa"/>
            <w:vMerge/>
            <w:tcBorders>
              <w:bottom w:val="single" w:sz="8" w:space="0" w:color="auto"/>
            </w:tcBorders>
            <w:vAlign w:val="center"/>
          </w:tcPr>
          <w:p w:rsidR="00E136BC" w:rsidRDefault="00E136BC">
            <w:pPr>
              <w:adjustRightInd w:val="0"/>
              <w:ind w:firstLineChars="0" w:firstLine="0"/>
              <w:jc w:val="center"/>
              <w:rPr>
                <w:sz w:val="18"/>
                <w:szCs w:val="18"/>
              </w:rPr>
            </w:pPr>
          </w:p>
        </w:tc>
        <w:tc>
          <w:tcPr>
            <w:tcW w:w="992" w:type="dxa"/>
            <w:vMerge/>
            <w:tcBorders>
              <w:bottom w:val="single" w:sz="8" w:space="0" w:color="auto"/>
            </w:tcBorders>
            <w:vAlign w:val="center"/>
          </w:tcPr>
          <w:p w:rsidR="00E136BC" w:rsidRDefault="00E136BC">
            <w:pPr>
              <w:ind w:firstLineChars="0" w:firstLine="0"/>
              <w:jc w:val="center"/>
              <w:rPr>
                <w:sz w:val="18"/>
              </w:rPr>
            </w:pPr>
          </w:p>
        </w:tc>
        <w:tc>
          <w:tcPr>
            <w:tcW w:w="993" w:type="dxa"/>
            <w:tcBorders>
              <w:bottom w:val="single" w:sz="8" w:space="0" w:color="auto"/>
            </w:tcBorders>
            <w:vAlign w:val="center"/>
          </w:tcPr>
          <w:p w:rsidR="00E136BC" w:rsidRDefault="00F9038E">
            <w:pPr>
              <w:adjustRightInd w:val="0"/>
              <w:ind w:firstLineChars="0" w:firstLine="0"/>
              <w:jc w:val="center"/>
              <w:rPr>
                <w:sz w:val="18"/>
                <w:szCs w:val="18"/>
              </w:rPr>
            </w:pPr>
            <w:r>
              <w:rPr>
                <w:sz w:val="18"/>
                <w:szCs w:val="18"/>
              </w:rPr>
              <w:t>合格值</w:t>
            </w:r>
          </w:p>
        </w:tc>
        <w:tc>
          <w:tcPr>
            <w:tcW w:w="1984" w:type="dxa"/>
            <w:tcBorders>
              <w:top w:val="single" w:sz="4" w:space="0" w:color="auto"/>
              <w:bottom w:val="single" w:sz="8" w:space="0" w:color="auto"/>
            </w:tcBorders>
            <w:vAlign w:val="center"/>
          </w:tcPr>
          <w:p w:rsidR="00E136BC" w:rsidRDefault="00F9038E">
            <w:pPr>
              <w:adjustRightInd w:val="0"/>
              <w:ind w:firstLineChars="0" w:firstLine="0"/>
              <w:jc w:val="center"/>
              <w:rPr>
                <w:sz w:val="18"/>
                <w:szCs w:val="18"/>
              </w:rPr>
            </w:pPr>
            <w:r>
              <w:rPr>
                <w:sz w:val="18"/>
                <w:szCs w:val="18"/>
              </w:rPr>
              <w:t>-25</w:t>
            </w:r>
          </w:p>
        </w:tc>
        <w:tc>
          <w:tcPr>
            <w:tcW w:w="1985" w:type="dxa"/>
            <w:tcBorders>
              <w:top w:val="single" w:sz="4" w:space="0" w:color="auto"/>
              <w:bottom w:val="single" w:sz="8" w:space="0" w:color="auto"/>
            </w:tcBorders>
            <w:vAlign w:val="center"/>
          </w:tcPr>
          <w:p w:rsidR="00E136BC" w:rsidRDefault="00F9038E">
            <w:pPr>
              <w:adjustRightInd w:val="0"/>
              <w:ind w:firstLineChars="0" w:firstLine="0"/>
              <w:jc w:val="center"/>
              <w:rPr>
                <w:sz w:val="18"/>
                <w:szCs w:val="18"/>
              </w:rPr>
            </w:pPr>
            <w:r>
              <w:rPr>
                <w:sz w:val="18"/>
                <w:szCs w:val="18"/>
              </w:rPr>
              <w:t>-15</w:t>
            </w:r>
          </w:p>
        </w:tc>
        <w:tc>
          <w:tcPr>
            <w:tcW w:w="2941" w:type="dxa"/>
            <w:vMerge/>
            <w:tcBorders>
              <w:bottom w:val="single" w:sz="8" w:space="0" w:color="auto"/>
            </w:tcBorders>
            <w:vAlign w:val="center"/>
          </w:tcPr>
          <w:p w:rsidR="00E136BC" w:rsidRDefault="00E136BC">
            <w:pPr>
              <w:ind w:firstLineChars="0" w:firstLine="0"/>
              <w:jc w:val="center"/>
              <w:rPr>
                <w:sz w:val="18"/>
              </w:rPr>
            </w:pPr>
          </w:p>
        </w:tc>
      </w:tr>
    </w:tbl>
    <w:p w:rsidR="00E136BC" w:rsidRDefault="00F9038E">
      <w:pPr>
        <w:pStyle w:val="2"/>
      </w:pPr>
      <w:bookmarkStart w:id="104" w:name="_Toc441560940"/>
      <w:bookmarkStart w:id="105" w:name="_Toc281125608"/>
      <w:r>
        <w:rPr>
          <w:rFonts w:hint="eastAsia"/>
        </w:rPr>
        <w:lastRenderedPageBreak/>
        <w:t>8.3 特别要求</w:t>
      </w:r>
      <w:bookmarkEnd w:id="104"/>
    </w:p>
    <w:p w:rsidR="00E136BC" w:rsidRDefault="00F9038E">
      <w:pPr>
        <w:pStyle w:val="3"/>
      </w:pPr>
      <w:r>
        <w:rPr>
          <w:rFonts w:hint="eastAsia"/>
        </w:rPr>
        <w:t xml:space="preserve">8.3.1 </w:t>
      </w:r>
      <w:r>
        <w:rPr>
          <w:rFonts w:hint="eastAsia"/>
        </w:rPr>
        <w:t>养生</w:t>
      </w:r>
      <w:r>
        <w:rPr>
          <w:rFonts w:hint="eastAsia"/>
        </w:rPr>
        <w:t>7d</w:t>
      </w:r>
      <w:r>
        <w:rPr>
          <w:rFonts w:hint="eastAsia"/>
        </w:rPr>
        <w:t>后，水泥稳定碎石的试验段应及时检测下列技术项目：</w:t>
      </w:r>
    </w:p>
    <w:p w:rsidR="00E136BC" w:rsidRDefault="00F9038E">
      <w:pPr>
        <w:ind w:firstLine="480"/>
      </w:pPr>
      <w:r>
        <w:rPr>
          <w:rFonts w:hint="eastAsia"/>
        </w:rPr>
        <w:t>a</w:t>
      </w:r>
      <w:r>
        <w:rPr>
          <w:rFonts w:hint="eastAsia"/>
        </w:rPr>
        <w:t>）标准养生试件的</w:t>
      </w:r>
      <w:r>
        <w:rPr>
          <w:rFonts w:hint="eastAsia"/>
        </w:rPr>
        <w:t>7d</w:t>
      </w:r>
      <w:r>
        <w:rPr>
          <w:rFonts w:hint="eastAsia"/>
        </w:rPr>
        <w:t>无侧限抗压强度；</w:t>
      </w:r>
    </w:p>
    <w:p w:rsidR="00E136BC" w:rsidRDefault="00F9038E">
      <w:pPr>
        <w:ind w:firstLine="480"/>
      </w:pPr>
      <w:r>
        <w:rPr>
          <w:rFonts w:hint="eastAsia"/>
        </w:rPr>
        <w:t>b</w:t>
      </w:r>
      <w:r>
        <w:rPr>
          <w:rFonts w:hint="eastAsia"/>
        </w:rPr>
        <w:t>）钻取直径为</w:t>
      </w:r>
      <w:r>
        <w:rPr>
          <w:rFonts w:hint="eastAsia"/>
        </w:rPr>
        <w:t>150mm</w:t>
      </w:r>
      <w:r>
        <w:rPr>
          <w:rFonts w:hint="eastAsia"/>
        </w:rPr>
        <w:t>芯样，评价芯样外观，取芯样本量应不少于</w:t>
      </w:r>
      <w:r>
        <w:rPr>
          <w:rFonts w:hint="eastAsia"/>
        </w:rPr>
        <w:t>6</w:t>
      </w:r>
      <w:r>
        <w:rPr>
          <w:rFonts w:hint="eastAsia"/>
        </w:rPr>
        <w:t>个，对芯样钻孔处应用同原材料、原配比进行回填并压实；</w:t>
      </w:r>
    </w:p>
    <w:p w:rsidR="00E136BC" w:rsidRDefault="00F9038E">
      <w:pPr>
        <w:ind w:firstLine="480"/>
      </w:pPr>
      <w:r>
        <w:rPr>
          <w:rFonts w:hint="eastAsia"/>
        </w:rPr>
        <w:t>c</w:t>
      </w:r>
      <w:r>
        <w:rPr>
          <w:rFonts w:hint="eastAsia"/>
        </w:rPr>
        <w:t>）对完整芯样从底部进行截取，切割成标准试件，测定强度；</w:t>
      </w:r>
    </w:p>
    <w:p w:rsidR="00E136BC" w:rsidRDefault="00F9038E">
      <w:pPr>
        <w:ind w:firstLine="480"/>
      </w:pPr>
      <w:r>
        <w:rPr>
          <w:rFonts w:hint="eastAsia"/>
        </w:rPr>
        <w:t>d</w:t>
      </w:r>
      <w:r>
        <w:rPr>
          <w:rFonts w:hint="eastAsia"/>
        </w:rPr>
        <w:t>）按车道，每</w:t>
      </w:r>
      <w:r>
        <w:rPr>
          <w:rFonts w:hint="eastAsia"/>
        </w:rPr>
        <w:t>10m</w:t>
      </w:r>
      <w:r>
        <w:rPr>
          <w:rFonts w:hint="eastAsia"/>
        </w:rPr>
        <w:t>一点测定弯沉值。</w:t>
      </w:r>
    </w:p>
    <w:p w:rsidR="00E136BC" w:rsidRDefault="00F9038E">
      <w:pPr>
        <w:pStyle w:val="3"/>
      </w:pPr>
      <w:r>
        <w:rPr>
          <w:rFonts w:hint="eastAsia"/>
        </w:rPr>
        <w:t xml:space="preserve">8.3.2 </w:t>
      </w:r>
      <w:r>
        <w:rPr>
          <w:rFonts w:hint="eastAsia"/>
        </w:rPr>
        <w:t>水泥稳定碎石在施工中应钻取芯样检验其完整性，完整芯样应切割成标准试件后检测强度，并应符合下列规定：</w:t>
      </w:r>
    </w:p>
    <w:p w:rsidR="00E136BC" w:rsidRDefault="00F9038E">
      <w:pPr>
        <w:ind w:firstLine="480"/>
      </w:pPr>
      <w:r>
        <w:rPr>
          <w:rFonts w:hint="eastAsia"/>
        </w:rPr>
        <w:t>a</w:t>
      </w:r>
      <w:r>
        <w:rPr>
          <w:rFonts w:hint="eastAsia"/>
        </w:rPr>
        <w:t>）取样时应采用随机取样方式，不得在现场人为挑选位置；</w:t>
      </w:r>
    </w:p>
    <w:p w:rsidR="00E136BC" w:rsidRDefault="00F9038E">
      <w:pPr>
        <w:ind w:firstLine="480"/>
      </w:pPr>
      <w:r>
        <w:rPr>
          <w:rFonts w:hint="eastAsia"/>
        </w:rPr>
        <w:t>b</w:t>
      </w:r>
      <w:r>
        <w:rPr>
          <w:rFonts w:hint="eastAsia"/>
        </w:rPr>
        <w:t>）芯样顶面、四周应均匀、致密；</w:t>
      </w:r>
    </w:p>
    <w:p w:rsidR="00E136BC" w:rsidRDefault="00F9038E">
      <w:pPr>
        <w:ind w:firstLine="480"/>
      </w:pPr>
      <w:r>
        <w:rPr>
          <w:rFonts w:hint="eastAsia"/>
        </w:rPr>
        <w:t>c</w:t>
      </w:r>
      <w:r>
        <w:rPr>
          <w:rFonts w:hint="eastAsia"/>
        </w:rPr>
        <w:t>）芯样的高度应不小于实际摊铺厚度的</w:t>
      </w:r>
      <w:r>
        <w:rPr>
          <w:rFonts w:hint="eastAsia"/>
        </w:rPr>
        <w:t>95%</w:t>
      </w:r>
      <w:r>
        <w:rPr>
          <w:rFonts w:hint="eastAsia"/>
        </w:rPr>
        <w:t>；</w:t>
      </w:r>
    </w:p>
    <w:p w:rsidR="00E136BC" w:rsidRDefault="00F9038E">
      <w:pPr>
        <w:ind w:firstLine="480"/>
      </w:pPr>
      <w:r>
        <w:rPr>
          <w:rFonts w:hint="eastAsia"/>
        </w:rPr>
        <w:t>d</w:t>
      </w:r>
      <w:r>
        <w:rPr>
          <w:rFonts w:hint="eastAsia"/>
        </w:rPr>
        <w:t>）取不出完整芯样时，应找出实际路段相应的范围，返工处理；</w:t>
      </w:r>
    </w:p>
    <w:p w:rsidR="00E136BC" w:rsidRDefault="00F9038E">
      <w:pPr>
        <w:ind w:firstLine="480"/>
      </w:pPr>
      <w:r>
        <w:rPr>
          <w:rFonts w:hint="eastAsia"/>
        </w:rPr>
        <w:t>e</w:t>
      </w:r>
      <w:r>
        <w:rPr>
          <w:rFonts w:hint="eastAsia"/>
        </w:rPr>
        <w:t>）标准试件的直径为</w:t>
      </w:r>
      <w:r>
        <w:rPr>
          <w:rFonts w:hint="eastAsia"/>
        </w:rPr>
        <w:t>150mm</w:t>
      </w:r>
      <w:r>
        <w:rPr>
          <w:rFonts w:hint="eastAsia"/>
        </w:rPr>
        <w:t>，从芯样底部开始截取，径高比为</w:t>
      </w:r>
      <w:r>
        <w:rPr>
          <w:rFonts w:hint="eastAsia"/>
        </w:rPr>
        <w:t>1:1</w:t>
      </w:r>
      <w:r>
        <w:rPr>
          <w:rFonts w:hint="eastAsia"/>
        </w:rPr>
        <w:t>；</w:t>
      </w:r>
    </w:p>
    <w:p w:rsidR="00E136BC" w:rsidRDefault="00F9038E">
      <w:pPr>
        <w:ind w:firstLine="480"/>
      </w:pPr>
      <w:r>
        <w:rPr>
          <w:rFonts w:hint="eastAsia"/>
        </w:rPr>
        <w:t>f</w:t>
      </w:r>
      <w:r>
        <w:rPr>
          <w:rFonts w:hint="eastAsia"/>
        </w:rPr>
        <w:t>）记录实际养生龄期；</w:t>
      </w:r>
    </w:p>
    <w:p w:rsidR="00E136BC" w:rsidRDefault="00F9038E">
      <w:pPr>
        <w:ind w:firstLine="480"/>
      </w:pPr>
      <w:r>
        <w:rPr>
          <w:rFonts w:hint="eastAsia"/>
        </w:rPr>
        <w:t>g</w:t>
      </w:r>
      <w:r>
        <w:rPr>
          <w:rFonts w:hint="eastAsia"/>
        </w:rPr>
        <w:t>）根据实际施工情况确定试件强度的评价标准；</w:t>
      </w:r>
    </w:p>
    <w:p w:rsidR="00E136BC" w:rsidRDefault="00F9038E">
      <w:pPr>
        <w:ind w:firstLine="480"/>
      </w:pPr>
      <w:r>
        <w:rPr>
          <w:rFonts w:hint="eastAsia"/>
        </w:rPr>
        <w:t>h</w:t>
      </w:r>
      <w:r>
        <w:rPr>
          <w:rFonts w:hint="eastAsia"/>
        </w:rPr>
        <w:t>）同一批次强度试验的变异系数应不大于</w:t>
      </w:r>
      <w:r>
        <w:rPr>
          <w:rFonts w:hint="eastAsia"/>
        </w:rPr>
        <w:t>12%</w:t>
      </w:r>
      <w:r>
        <w:rPr>
          <w:rFonts w:hint="eastAsia"/>
        </w:rPr>
        <w:t>；</w:t>
      </w:r>
    </w:p>
    <w:p w:rsidR="00E136BC" w:rsidRDefault="00F9038E">
      <w:pPr>
        <w:ind w:firstLine="480"/>
      </w:pPr>
      <w:r>
        <w:rPr>
          <w:rFonts w:hint="eastAsia"/>
        </w:rPr>
        <w:t>i</w:t>
      </w:r>
      <w:r>
        <w:rPr>
          <w:rFonts w:hint="eastAsia"/>
        </w:rPr>
        <w:t>）样本量不少于</w:t>
      </w:r>
      <w:r>
        <w:rPr>
          <w:rFonts w:hint="eastAsia"/>
        </w:rPr>
        <w:t>9</w:t>
      </w:r>
      <w:r>
        <w:rPr>
          <w:rFonts w:hint="eastAsia"/>
        </w:rPr>
        <w:t>个。</w:t>
      </w:r>
    </w:p>
    <w:p w:rsidR="00E136BC" w:rsidRDefault="00F9038E">
      <w:pPr>
        <w:pStyle w:val="2"/>
      </w:pPr>
      <w:bookmarkStart w:id="106" w:name="_Toc441560941"/>
      <w:r>
        <w:rPr>
          <w:rFonts w:hint="eastAsia"/>
        </w:rPr>
        <w:t>8.4 质量验收</w:t>
      </w:r>
      <w:bookmarkEnd w:id="105"/>
      <w:bookmarkEnd w:id="106"/>
    </w:p>
    <w:p w:rsidR="00E136BC" w:rsidRDefault="00F9038E">
      <w:pPr>
        <w:pStyle w:val="3"/>
      </w:pPr>
      <w:r>
        <w:rPr>
          <w:rFonts w:hint="eastAsia"/>
        </w:rPr>
        <w:t xml:space="preserve">8.4.1 </w:t>
      </w:r>
      <w:r>
        <w:rPr>
          <w:rFonts w:hint="eastAsia"/>
        </w:rPr>
        <w:t>基本要求</w:t>
      </w:r>
    </w:p>
    <w:p w:rsidR="00E136BC" w:rsidRDefault="00F9038E">
      <w:pPr>
        <w:ind w:firstLine="480"/>
      </w:pPr>
      <w:r>
        <w:rPr>
          <w:rFonts w:hint="eastAsia"/>
        </w:rPr>
        <w:t>a</w:t>
      </w:r>
      <w:r>
        <w:rPr>
          <w:rFonts w:hint="eastAsia"/>
        </w:rPr>
        <w:t>）集料应符合本标准和设计要求；</w:t>
      </w:r>
    </w:p>
    <w:p w:rsidR="00E136BC" w:rsidRDefault="00F9038E">
      <w:pPr>
        <w:ind w:firstLine="480"/>
      </w:pPr>
      <w:r>
        <w:rPr>
          <w:rFonts w:hint="eastAsia"/>
        </w:rPr>
        <w:t>b</w:t>
      </w:r>
      <w:r>
        <w:rPr>
          <w:rFonts w:hint="eastAsia"/>
        </w:rPr>
        <w:t>）水泥剂量、粉煤灰剂量和矿料级配应符合设计要求；</w:t>
      </w:r>
    </w:p>
    <w:p w:rsidR="00E136BC" w:rsidRDefault="00F9038E">
      <w:pPr>
        <w:ind w:firstLine="480"/>
      </w:pPr>
      <w:r>
        <w:rPr>
          <w:rFonts w:hint="eastAsia"/>
        </w:rPr>
        <w:t>c</w:t>
      </w:r>
      <w:r>
        <w:rPr>
          <w:rFonts w:hint="eastAsia"/>
        </w:rPr>
        <w:t>）混合料应在最佳含水率状态下碾压至规定的压实度；</w:t>
      </w:r>
    </w:p>
    <w:p w:rsidR="00E136BC" w:rsidRDefault="00F9038E">
      <w:pPr>
        <w:ind w:firstLine="480"/>
      </w:pPr>
      <w:r>
        <w:rPr>
          <w:rFonts w:hint="eastAsia"/>
        </w:rPr>
        <w:t>d</w:t>
      </w:r>
      <w:r>
        <w:rPr>
          <w:rFonts w:hint="eastAsia"/>
        </w:rPr>
        <w:t>）检测合格后，应立即覆盖保湿养生，养生应符合本标准要求；</w:t>
      </w:r>
    </w:p>
    <w:p w:rsidR="00E136BC" w:rsidRDefault="00F9038E">
      <w:pPr>
        <w:ind w:firstLine="480"/>
      </w:pPr>
      <w:r>
        <w:rPr>
          <w:rFonts w:hint="eastAsia"/>
        </w:rPr>
        <w:lastRenderedPageBreak/>
        <w:t>e</w:t>
      </w:r>
      <w:r>
        <w:rPr>
          <w:rFonts w:hint="eastAsia"/>
        </w:rPr>
        <w:t>）养生至第</w:t>
      </w:r>
      <w:r>
        <w:rPr>
          <w:rFonts w:hint="eastAsia"/>
        </w:rPr>
        <w:t>7d</w:t>
      </w:r>
      <w:r>
        <w:rPr>
          <w:rFonts w:hint="eastAsia"/>
        </w:rPr>
        <w:t>，采用直径</w:t>
      </w:r>
      <w:r>
        <w:rPr>
          <w:rFonts w:hint="eastAsia"/>
        </w:rPr>
        <w:t>150mm</w:t>
      </w:r>
      <w:r>
        <w:rPr>
          <w:rFonts w:hint="eastAsia"/>
        </w:rPr>
        <w:t>钻头取芯检查，芯样应完整无断根现象；</w:t>
      </w:r>
    </w:p>
    <w:p w:rsidR="00E136BC" w:rsidRDefault="00F9038E">
      <w:pPr>
        <w:ind w:firstLine="480"/>
      </w:pPr>
      <w:r>
        <w:rPr>
          <w:rFonts w:hint="eastAsia"/>
        </w:rPr>
        <w:t>f</w:t>
      </w:r>
      <w:r>
        <w:rPr>
          <w:rFonts w:hint="eastAsia"/>
        </w:rPr>
        <w:t>）每组评定试件的强度变异系数不大于</w:t>
      </w:r>
      <w:r>
        <w:rPr>
          <w:rFonts w:hint="eastAsia"/>
        </w:rPr>
        <w:t>12%</w:t>
      </w:r>
      <w:r>
        <w:rPr>
          <w:rFonts w:hint="eastAsia"/>
        </w:rPr>
        <w:t>。</w:t>
      </w:r>
    </w:p>
    <w:p w:rsidR="00E136BC" w:rsidRDefault="00F9038E">
      <w:pPr>
        <w:pStyle w:val="3"/>
      </w:pPr>
      <w:r>
        <w:rPr>
          <w:rFonts w:hint="eastAsia"/>
        </w:rPr>
        <w:t xml:space="preserve">8.4.2 </w:t>
      </w:r>
      <w:r>
        <w:rPr>
          <w:rFonts w:hint="eastAsia"/>
        </w:rPr>
        <w:t>实测项目</w:t>
      </w:r>
    </w:p>
    <w:p w:rsidR="00E136BC" w:rsidRDefault="00F9038E">
      <w:pPr>
        <w:ind w:firstLine="480"/>
      </w:pPr>
      <w:r>
        <w:rPr>
          <w:rFonts w:hint="eastAsia"/>
        </w:rPr>
        <w:t>水泥稳定碎石基层、底基层实测项目见表</w:t>
      </w:r>
      <w:r>
        <w:rPr>
          <w:rFonts w:hint="eastAsia"/>
        </w:rPr>
        <w:t>8.4.2</w:t>
      </w:r>
      <w:r>
        <w:rPr>
          <w:rFonts w:hint="eastAsia"/>
        </w:rPr>
        <w:t>。</w:t>
      </w:r>
    </w:p>
    <w:p w:rsidR="00E136BC" w:rsidRDefault="00F9038E">
      <w:pPr>
        <w:pStyle w:val="a6"/>
        <w:numPr>
          <w:ilvl w:val="0"/>
          <w:numId w:val="0"/>
        </w:numPr>
        <w:tabs>
          <w:tab w:val="left" w:pos="360"/>
        </w:tabs>
        <w:spacing w:before="156" w:afterLines="0"/>
        <w:ind w:left="-4"/>
        <w:rPr>
          <w:rFonts w:ascii="Times New Roman" w:hAnsi="Times New Roman"/>
          <w:bCs/>
          <w:kern w:val="2"/>
          <w:szCs w:val="36"/>
        </w:rPr>
      </w:pPr>
      <w:r>
        <w:rPr>
          <w:rFonts w:ascii="Times New Roman" w:hAnsi="Times New Roman" w:hint="eastAsia"/>
          <w:bCs/>
          <w:kern w:val="2"/>
          <w:szCs w:val="36"/>
        </w:rPr>
        <w:t>表</w:t>
      </w:r>
      <w:r>
        <w:rPr>
          <w:rFonts w:ascii="Times New Roman" w:hAnsi="Times New Roman" w:hint="eastAsia"/>
          <w:bCs/>
          <w:kern w:val="2"/>
          <w:szCs w:val="36"/>
        </w:rPr>
        <w:t xml:space="preserve">8.4.2  </w:t>
      </w:r>
      <w:r>
        <w:rPr>
          <w:rFonts w:ascii="Times New Roman" w:hAnsi="Times New Roman" w:hint="eastAsia"/>
          <w:bCs/>
          <w:kern w:val="2"/>
          <w:szCs w:val="36"/>
        </w:rPr>
        <w:t>基层和底基层实测项目</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75"/>
        <w:gridCol w:w="780"/>
        <w:gridCol w:w="780"/>
        <w:gridCol w:w="1753"/>
        <w:gridCol w:w="1754"/>
        <w:gridCol w:w="3828"/>
      </w:tblGrid>
      <w:tr w:rsidR="00E136BC">
        <w:trPr>
          <w:trHeight w:val="105"/>
        </w:trPr>
        <w:tc>
          <w:tcPr>
            <w:tcW w:w="675" w:type="dxa"/>
            <w:vMerge w:val="restart"/>
            <w:tcBorders>
              <w:top w:val="single" w:sz="8" w:space="0" w:color="auto"/>
            </w:tcBorders>
            <w:vAlign w:val="center"/>
          </w:tcPr>
          <w:p w:rsidR="00E136BC" w:rsidRDefault="00F9038E">
            <w:pPr>
              <w:adjustRightInd w:val="0"/>
              <w:ind w:firstLineChars="0" w:firstLine="0"/>
              <w:jc w:val="center"/>
              <w:rPr>
                <w:sz w:val="18"/>
                <w:szCs w:val="18"/>
              </w:rPr>
            </w:pPr>
            <w:r>
              <w:rPr>
                <w:sz w:val="18"/>
                <w:szCs w:val="18"/>
              </w:rPr>
              <w:t>序号</w:t>
            </w:r>
          </w:p>
        </w:tc>
        <w:tc>
          <w:tcPr>
            <w:tcW w:w="1560" w:type="dxa"/>
            <w:gridSpan w:val="2"/>
            <w:vMerge w:val="restart"/>
            <w:tcBorders>
              <w:top w:val="single" w:sz="8" w:space="0" w:color="auto"/>
            </w:tcBorders>
            <w:vAlign w:val="center"/>
          </w:tcPr>
          <w:p w:rsidR="00E136BC" w:rsidRDefault="00F9038E">
            <w:pPr>
              <w:adjustRightInd w:val="0"/>
              <w:ind w:firstLineChars="0" w:firstLine="0"/>
              <w:jc w:val="center"/>
              <w:rPr>
                <w:bCs/>
                <w:sz w:val="18"/>
                <w:szCs w:val="18"/>
              </w:rPr>
            </w:pPr>
            <w:r>
              <w:rPr>
                <w:kern w:val="0"/>
                <w:sz w:val="18"/>
                <w:szCs w:val="18"/>
              </w:rPr>
              <w:t>检查项目</w:t>
            </w:r>
          </w:p>
        </w:tc>
        <w:tc>
          <w:tcPr>
            <w:tcW w:w="3507" w:type="dxa"/>
            <w:gridSpan w:val="2"/>
            <w:tcBorders>
              <w:top w:val="single" w:sz="8" w:space="0" w:color="auto"/>
              <w:bottom w:val="single" w:sz="8" w:space="0" w:color="auto"/>
            </w:tcBorders>
            <w:vAlign w:val="center"/>
          </w:tcPr>
          <w:p w:rsidR="00E136BC" w:rsidRDefault="00F9038E">
            <w:pPr>
              <w:adjustRightInd w:val="0"/>
              <w:ind w:firstLineChars="0" w:firstLine="0"/>
              <w:jc w:val="center"/>
              <w:rPr>
                <w:bCs/>
                <w:sz w:val="18"/>
                <w:szCs w:val="18"/>
              </w:rPr>
            </w:pPr>
            <w:r>
              <w:rPr>
                <w:kern w:val="0"/>
                <w:sz w:val="18"/>
                <w:szCs w:val="18"/>
              </w:rPr>
              <w:t>规定值或允许偏差</w:t>
            </w:r>
          </w:p>
        </w:tc>
        <w:tc>
          <w:tcPr>
            <w:tcW w:w="3828" w:type="dxa"/>
            <w:vMerge w:val="restart"/>
            <w:tcBorders>
              <w:top w:val="single" w:sz="8" w:space="0" w:color="auto"/>
            </w:tcBorders>
            <w:vAlign w:val="center"/>
          </w:tcPr>
          <w:p w:rsidR="00E136BC" w:rsidRDefault="00F9038E">
            <w:pPr>
              <w:ind w:firstLineChars="0" w:firstLine="0"/>
              <w:jc w:val="center"/>
              <w:rPr>
                <w:sz w:val="18"/>
              </w:rPr>
            </w:pPr>
            <w:r>
              <w:rPr>
                <w:kern w:val="0"/>
                <w:sz w:val="18"/>
                <w:szCs w:val="18"/>
              </w:rPr>
              <w:t>检查方法和频率</w:t>
            </w:r>
          </w:p>
        </w:tc>
      </w:tr>
      <w:tr w:rsidR="00E136BC">
        <w:trPr>
          <w:trHeight w:val="105"/>
        </w:trPr>
        <w:tc>
          <w:tcPr>
            <w:tcW w:w="675" w:type="dxa"/>
            <w:vMerge/>
            <w:tcBorders>
              <w:bottom w:val="single" w:sz="8" w:space="0" w:color="auto"/>
            </w:tcBorders>
            <w:vAlign w:val="center"/>
          </w:tcPr>
          <w:p w:rsidR="00E136BC" w:rsidRDefault="00E136BC">
            <w:pPr>
              <w:adjustRightInd w:val="0"/>
              <w:ind w:firstLineChars="0" w:firstLine="0"/>
              <w:jc w:val="center"/>
              <w:rPr>
                <w:sz w:val="18"/>
                <w:szCs w:val="18"/>
              </w:rPr>
            </w:pPr>
          </w:p>
        </w:tc>
        <w:tc>
          <w:tcPr>
            <w:tcW w:w="1560" w:type="dxa"/>
            <w:gridSpan w:val="2"/>
            <w:vMerge/>
            <w:tcBorders>
              <w:bottom w:val="single" w:sz="8" w:space="0" w:color="auto"/>
            </w:tcBorders>
            <w:vAlign w:val="center"/>
          </w:tcPr>
          <w:p w:rsidR="00E136BC" w:rsidRDefault="00E136BC">
            <w:pPr>
              <w:adjustRightInd w:val="0"/>
              <w:ind w:firstLineChars="0" w:firstLine="0"/>
              <w:jc w:val="center"/>
              <w:rPr>
                <w:kern w:val="0"/>
                <w:sz w:val="18"/>
                <w:szCs w:val="18"/>
              </w:rPr>
            </w:pPr>
          </w:p>
        </w:tc>
        <w:tc>
          <w:tcPr>
            <w:tcW w:w="1753" w:type="dxa"/>
            <w:tcBorders>
              <w:top w:val="single" w:sz="8" w:space="0" w:color="auto"/>
              <w:bottom w:val="single" w:sz="8" w:space="0" w:color="auto"/>
            </w:tcBorders>
            <w:vAlign w:val="center"/>
          </w:tcPr>
          <w:p w:rsidR="00E136BC" w:rsidRDefault="00F9038E">
            <w:pPr>
              <w:adjustRightInd w:val="0"/>
              <w:ind w:firstLineChars="0" w:firstLine="0"/>
              <w:jc w:val="center"/>
              <w:rPr>
                <w:bCs/>
                <w:sz w:val="18"/>
                <w:szCs w:val="18"/>
              </w:rPr>
            </w:pPr>
            <w:r>
              <w:rPr>
                <w:bCs/>
                <w:sz w:val="18"/>
                <w:szCs w:val="18"/>
              </w:rPr>
              <w:t>底基层</w:t>
            </w:r>
          </w:p>
        </w:tc>
        <w:tc>
          <w:tcPr>
            <w:tcW w:w="1754" w:type="dxa"/>
            <w:tcBorders>
              <w:top w:val="single" w:sz="8" w:space="0" w:color="auto"/>
              <w:bottom w:val="single" w:sz="8" w:space="0" w:color="auto"/>
            </w:tcBorders>
            <w:vAlign w:val="center"/>
          </w:tcPr>
          <w:p w:rsidR="00E136BC" w:rsidRDefault="00F9038E">
            <w:pPr>
              <w:adjustRightInd w:val="0"/>
              <w:ind w:firstLineChars="0" w:firstLine="0"/>
              <w:jc w:val="center"/>
              <w:rPr>
                <w:bCs/>
                <w:sz w:val="18"/>
                <w:szCs w:val="18"/>
              </w:rPr>
            </w:pPr>
            <w:r>
              <w:rPr>
                <w:bCs/>
                <w:sz w:val="18"/>
                <w:szCs w:val="18"/>
              </w:rPr>
              <w:t>基层</w:t>
            </w:r>
          </w:p>
        </w:tc>
        <w:tc>
          <w:tcPr>
            <w:tcW w:w="3828" w:type="dxa"/>
            <w:vMerge/>
            <w:tcBorders>
              <w:bottom w:val="single" w:sz="8" w:space="0" w:color="auto"/>
            </w:tcBorders>
            <w:vAlign w:val="center"/>
          </w:tcPr>
          <w:p w:rsidR="00E136BC" w:rsidRDefault="00E136BC">
            <w:pPr>
              <w:ind w:firstLineChars="0" w:firstLine="0"/>
              <w:jc w:val="center"/>
              <w:rPr>
                <w:sz w:val="18"/>
              </w:rPr>
            </w:pPr>
          </w:p>
        </w:tc>
      </w:tr>
      <w:tr w:rsidR="00E136BC">
        <w:tc>
          <w:tcPr>
            <w:tcW w:w="675" w:type="dxa"/>
            <w:vMerge w:val="restart"/>
            <w:tcBorders>
              <w:top w:val="single" w:sz="8" w:space="0" w:color="auto"/>
            </w:tcBorders>
            <w:vAlign w:val="center"/>
          </w:tcPr>
          <w:p w:rsidR="00E136BC" w:rsidRDefault="00F9038E">
            <w:pPr>
              <w:adjustRightInd w:val="0"/>
              <w:ind w:firstLineChars="0" w:firstLine="0"/>
              <w:jc w:val="center"/>
              <w:rPr>
                <w:sz w:val="18"/>
                <w:szCs w:val="18"/>
              </w:rPr>
            </w:pPr>
            <w:r>
              <w:rPr>
                <w:sz w:val="18"/>
                <w:szCs w:val="18"/>
              </w:rPr>
              <w:t>1</w:t>
            </w:r>
          </w:p>
        </w:tc>
        <w:tc>
          <w:tcPr>
            <w:tcW w:w="780" w:type="dxa"/>
            <w:vMerge w:val="restart"/>
            <w:tcBorders>
              <w:top w:val="single" w:sz="8" w:space="0" w:color="auto"/>
            </w:tcBorders>
            <w:vAlign w:val="center"/>
          </w:tcPr>
          <w:p w:rsidR="00E136BC" w:rsidRDefault="00F9038E">
            <w:pPr>
              <w:adjustRightInd w:val="0"/>
              <w:ind w:firstLineChars="0" w:firstLine="0"/>
              <w:jc w:val="center"/>
              <w:rPr>
                <w:bCs/>
                <w:sz w:val="18"/>
                <w:szCs w:val="18"/>
              </w:rPr>
            </w:pPr>
            <w:r>
              <w:rPr>
                <w:bCs/>
                <w:sz w:val="18"/>
                <w:szCs w:val="18"/>
              </w:rPr>
              <w:t>压实度（</w:t>
            </w:r>
            <w:r>
              <w:rPr>
                <w:bCs/>
                <w:sz w:val="18"/>
                <w:szCs w:val="18"/>
              </w:rPr>
              <w:t>%</w:t>
            </w:r>
            <w:r>
              <w:rPr>
                <w:bCs/>
                <w:sz w:val="18"/>
                <w:szCs w:val="18"/>
              </w:rPr>
              <w:t>）</w:t>
            </w:r>
          </w:p>
        </w:tc>
        <w:tc>
          <w:tcPr>
            <w:tcW w:w="780" w:type="dxa"/>
            <w:tcBorders>
              <w:top w:val="single" w:sz="8" w:space="0" w:color="auto"/>
            </w:tcBorders>
            <w:vAlign w:val="center"/>
          </w:tcPr>
          <w:p w:rsidR="00E136BC" w:rsidRDefault="00F9038E">
            <w:pPr>
              <w:adjustRightInd w:val="0"/>
              <w:ind w:firstLineChars="0" w:firstLine="0"/>
              <w:jc w:val="center"/>
              <w:rPr>
                <w:bCs/>
                <w:sz w:val="18"/>
                <w:szCs w:val="18"/>
              </w:rPr>
            </w:pPr>
            <w:r>
              <w:rPr>
                <w:bCs/>
                <w:sz w:val="18"/>
                <w:szCs w:val="18"/>
              </w:rPr>
              <w:t>代表值</w:t>
            </w:r>
          </w:p>
        </w:tc>
        <w:tc>
          <w:tcPr>
            <w:tcW w:w="1753" w:type="dxa"/>
            <w:tcBorders>
              <w:top w:val="single" w:sz="8" w:space="0" w:color="auto"/>
            </w:tcBorders>
            <w:vAlign w:val="center"/>
          </w:tcPr>
          <w:p w:rsidR="00E136BC" w:rsidRDefault="00F9038E">
            <w:pPr>
              <w:ind w:firstLineChars="0" w:firstLine="0"/>
              <w:jc w:val="center"/>
              <w:rPr>
                <w:sz w:val="18"/>
              </w:rPr>
            </w:pPr>
            <w:r>
              <w:rPr>
                <w:sz w:val="18"/>
              </w:rPr>
              <w:t>97</w:t>
            </w:r>
          </w:p>
        </w:tc>
        <w:tc>
          <w:tcPr>
            <w:tcW w:w="1754" w:type="dxa"/>
            <w:tcBorders>
              <w:top w:val="single" w:sz="8" w:space="0" w:color="auto"/>
            </w:tcBorders>
            <w:vAlign w:val="center"/>
          </w:tcPr>
          <w:p w:rsidR="00E136BC" w:rsidRDefault="00F9038E">
            <w:pPr>
              <w:ind w:firstLineChars="0" w:firstLine="0"/>
              <w:jc w:val="center"/>
              <w:rPr>
                <w:sz w:val="18"/>
              </w:rPr>
            </w:pPr>
            <w:r>
              <w:rPr>
                <w:sz w:val="18"/>
              </w:rPr>
              <w:t>98</w:t>
            </w:r>
          </w:p>
        </w:tc>
        <w:tc>
          <w:tcPr>
            <w:tcW w:w="3828" w:type="dxa"/>
            <w:vMerge w:val="restart"/>
            <w:tcBorders>
              <w:top w:val="single" w:sz="8" w:space="0" w:color="auto"/>
            </w:tcBorders>
            <w:vAlign w:val="center"/>
          </w:tcPr>
          <w:p w:rsidR="00E136BC" w:rsidRDefault="00F9038E">
            <w:pPr>
              <w:ind w:firstLineChars="0" w:firstLine="0"/>
              <w:jc w:val="center"/>
              <w:rPr>
                <w:bCs/>
                <w:sz w:val="18"/>
                <w:szCs w:val="18"/>
              </w:rPr>
            </w:pPr>
            <w:r>
              <w:rPr>
                <w:bCs/>
                <w:sz w:val="18"/>
                <w:szCs w:val="18"/>
              </w:rPr>
              <w:t>按</w:t>
            </w:r>
            <w:r>
              <w:rPr>
                <w:bCs/>
                <w:sz w:val="18"/>
                <w:szCs w:val="18"/>
              </w:rPr>
              <w:t>JTG F80/1-2017</w:t>
            </w:r>
            <w:r>
              <w:rPr>
                <w:bCs/>
                <w:sz w:val="18"/>
                <w:szCs w:val="18"/>
              </w:rPr>
              <w:t>附录</w:t>
            </w:r>
            <w:r>
              <w:rPr>
                <w:bCs/>
                <w:sz w:val="18"/>
                <w:szCs w:val="18"/>
              </w:rPr>
              <w:t>B</w:t>
            </w:r>
            <w:r>
              <w:rPr>
                <w:bCs/>
                <w:sz w:val="18"/>
                <w:szCs w:val="18"/>
              </w:rPr>
              <w:t>检查；</w:t>
            </w:r>
          </w:p>
          <w:p w:rsidR="00E136BC" w:rsidRDefault="00F9038E">
            <w:pPr>
              <w:ind w:firstLineChars="0" w:firstLine="0"/>
              <w:jc w:val="center"/>
              <w:rPr>
                <w:sz w:val="18"/>
              </w:rPr>
            </w:pPr>
            <w:r>
              <w:rPr>
                <w:bCs/>
                <w:sz w:val="18"/>
                <w:szCs w:val="18"/>
              </w:rPr>
              <w:t>每</w:t>
            </w:r>
            <w:r>
              <w:rPr>
                <w:bCs/>
                <w:sz w:val="18"/>
                <w:szCs w:val="18"/>
              </w:rPr>
              <w:t>200m</w:t>
            </w:r>
            <w:r>
              <w:rPr>
                <w:bCs/>
                <w:sz w:val="18"/>
                <w:szCs w:val="18"/>
              </w:rPr>
              <w:t>每车道</w:t>
            </w:r>
            <w:r>
              <w:rPr>
                <w:bCs/>
                <w:sz w:val="18"/>
                <w:szCs w:val="18"/>
              </w:rPr>
              <w:t>2</w:t>
            </w:r>
            <w:r>
              <w:rPr>
                <w:bCs/>
                <w:sz w:val="18"/>
                <w:szCs w:val="18"/>
              </w:rPr>
              <w:t>处</w:t>
            </w:r>
          </w:p>
        </w:tc>
      </w:tr>
      <w:tr w:rsidR="00E136BC">
        <w:tc>
          <w:tcPr>
            <w:tcW w:w="675" w:type="dxa"/>
            <w:vMerge/>
            <w:vAlign w:val="center"/>
          </w:tcPr>
          <w:p w:rsidR="00E136BC" w:rsidRDefault="00E136BC">
            <w:pPr>
              <w:ind w:firstLineChars="0" w:firstLine="0"/>
              <w:jc w:val="center"/>
              <w:rPr>
                <w:sz w:val="18"/>
              </w:rPr>
            </w:pPr>
          </w:p>
        </w:tc>
        <w:tc>
          <w:tcPr>
            <w:tcW w:w="780" w:type="dxa"/>
            <w:vMerge/>
            <w:vAlign w:val="center"/>
          </w:tcPr>
          <w:p w:rsidR="00E136BC" w:rsidRDefault="00E136BC">
            <w:pPr>
              <w:ind w:firstLineChars="0" w:firstLine="0"/>
              <w:jc w:val="center"/>
              <w:rPr>
                <w:sz w:val="18"/>
              </w:rPr>
            </w:pPr>
          </w:p>
        </w:tc>
        <w:tc>
          <w:tcPr>
            <w:tcW w:w="780" w:type="dxa"/>
            <w:vAlign w:val="center"/>
          </w:tcPr>
          <w:p w:rsidR="00E136BC" w:rsidRDefault="00F9038E">
            <w:pPr>
              <w:ind w:firstLineChars="0" w:firstLine="0"/>
              <w:jc w:val="center"/>
              <w:rPr>
                <w:sz w:val="18"/>
              </w:rPr>
            </w:pPr>
            <w:r>
              <w:rPr>
                <w:sz w:val="18"/>
              </w:rPr>
              <w:t>极值</w:t>
            </w:r>
          </w:p>
        </w:tc>
        <w:tc>
          <w:tcPr>
            <w:tcW w:w="1753" w:type="dxa"/>
            <w:vAlign w:val="center"/>
          </w:tcPr>
          <w:p w:rsidR="00E136BC" w:rsidRDefault="00F9038E">
            <w:pPr>
              <w:ind w:firstLineChars="0" w:firstLine="0"/>
              <w:jc w:val="center"/>
              <w:rPr>
                <w:sz w:val="18"/>
              </w:rPr>
            </w:pPr>
            <w:r>
              <w:rPr>
                <w:sz w:val="18"/>
              </w:rPr>
              <w:t>93</w:t>
            </w:r>
          </w:p>
        </w:tc>
        <w:tc>
          <w:tcPr>
            <w:tcW w:w="1754" w:type="dxa"/>
            <w:vAlign w:val="center"/>
          </w:tcPr>
          <w:p w:rsidR="00E136BC" w:rsidRDefault="00F9038E">
            <w:pPr>
              <w:ind w:firstLineChars="0" w:firstLine="0"/>
              <w:jc w:val="center"/>
              <w:rPr>
                <w:sz w:val="18"/>
              </w:rPr>
            </w:pPr>
            <w:r>
              <w:rPr>
                <w:sz w:val="18"/>
              </w:rPr>
              <w:t>94</w:t>
            </w:r>
          </w:p>
        </w:tc>
        <w:tc>
          <w:tcPr>
            <w:tcW w:w="3828" w:type="dxa"/>
            <w:vMerge/>
            <w:vAlign w:val="center"/>
          </w:tcPr>
          <w:p w:rsidR="00E136BC" w:rsidRDefault="00E136BC">
            <w:pPr>
              <w:ind w:firstLineChars="0" w:firstLine="0"/>
              <w:jc w:val="center"/>
              <w:rPr>
                <w:sz w:val="18"/>
              </w:rPr>
            </w:pPr>
          </w:p>
        </w:tc>
      </w:tr>
      <w:tr w:rsidR="00E136BC">
        <w:tc>
          <w:tcPr>
            <w:tcW w:w="675" w:type="dxa"/>
            <w:vAlign w:val="center"/>
          </w:tcPr>
          <w:p w:rsidR="00E136BC" w:rsidRDefault="00F9038E">
            <w:pPr>
              <w:ind w:firstLineChars="0" w:firstLine="0"/>
              <w:jc w:val="center"/>
              <w:rPr>
                <w:sz w:val="18"/>
              </w:rPr>
            </w:pPr>
            <w:r>
              <w:rPr>
                <w:sz w:val="18"/>
              </w:rPr>
              <w:t>2</w:t>
            </w:r>
          </w:p>
        </w:tc>
        <w:tc>
          <w:tcPr>
            <w:tcW w:w="1560" w:type="dxa"/>
            <w:gridSpan w:val="2"/>
            <w:vAlign w:val="center"/>
          </w:tcPr>
          <w:p w:rsidR="00E136BC" w:rsidRDefault="00F9038E">
            <w:pPr>
              <w:ind w:firstLineChars="0" w:firstLine="0"/>
              <w:jc w:val="center"/>
              <w:rPr>
                <w:sz w:val="18"/>
              </w:rPr>
            </w:pPr>
            <w:r>
              <w:rPr>
                <w:sz w:val="18"/>
              </w:rPr>
              <w:t>平整度（</w:t>
            </w:r>
            <w:r>
              <w:rPr>
                <w:sz w:val="18"/>
              </w:rPr>
              <w:t>mm</w:t>
            </w:r>
            <w:r>
              <w:rPr>
                <w:sz w:val="18"/>
              </w:rPr>
              <w:t>）</w:t>
            </w:r>
          </w:p>
        </w:tc>
        <w:tc>
          <w:tcPr>
            <w:tcW w:w="1753" w:type="dxa"/>
            <w:vAlign w:val="center"/>
          </w:tcPr>
          <w:p w:rsidR="00E136BC" w:rsidRDefault="00F9038E">
            <w:pPr>
              <w:adjustRightInd w:val="0"/>
              <w:ind w:firstLineChars="0" w:firstLine="0"/>
              <w:jc w:val="center"/>
              <w:rPr>
                <w:bCs/>
                <w:sz w:val="18"/>
                <w:szCs w:val="18"/>
              </w:rPr>
            </w:pPr>
            <w:r>
              <w:rPr>
                <w:kern w:val="0"/>
                <w:sz w:val="18"/>
                <w:szCs w:val="18"/>
              </w:rPr>
              <w:t>≤12</w:t>
            </w:r>
          </w:p>
        </w:tc>
        <w:tc>
          <w:tcPr>
            <w:tcW w:w="1754" w:type="dxa"/>
            <w:vAlign w:val="center"/>
          </w:tcPr>
          <w:p w:rsidR="00E136BC" w:rsidRDefault="00F9038E">
            <w:pPr>
              <w:adjustRightInd w:val="0"/>
              <w:ind w:firstLineChars="0" w:firstLine="0"/>
              <w:jc w:val="center"/>
              <w:rPr>
                <w:bCs/>
                <w:sz w:val="18"/>
                <w:szCs w:val="18"/>
              </w:rPr>
            </w:pPr>
            <w:r>
              <w:rPr>
                <w:kern w:val="0"/>
                <w:sz w:val="18"/>
                <w:szCs w:val="18"/>
              </w:rPr>
              <w:t>≤8</w:t>
            </w:r>
          </w:p>
        </w:tc>
        <w:tc>
          <w:tcPr>
            <w:tcW w:w="3828" w:type="dxa"/>
            <w:vAlign w:val="center"/>
          </w:tcPr>
          <w:p w:rsidR="00E136BC" w:rsidRDefault="00F9038E">
            <w:pPr>
              <w:ind w:firstLineChars="0" w:firstLine="0"/>
              <w:jc w:val="center"/>
              <w:rPr>
                <w:sz w:val="18"/>
              </w:rPr>
            </w:pPr>
            <w:r>
              <w:rPr>
                <w:bCs/>
                <w:sz w:val="18"/>
                <w:szCs w:val="18"/>
              </w:rPr>
              <w:t>3m</w:t>
            </w:r>
            <w:r>
              <w:rPr>
                <w:bCs/>
                <w:sz w:val="18"/>
                <w:szCs w:val="18"/>
              </w:rPr>
              <w:t>直尺，每</w:t>
            </w:r>
            <w:r>
              <w:rPr>
                <w:bCs/>
                <w:sz w:val="18"/>
                <w:szCs w:val="18"/>
              </w:rPr>
              <w:t>200m</w:t>
            </w:r>
            <w:r>
              <w:rPr>
                <w:bCs/>
                <w:sz w:val="18"/>
                <w:szCs w:val="18"/>
              </w:rPr>
              <w:t>测</w:t>
            </w:r>
            <w:r>
              <w:rPr>
                <w:bCs/>
                <w:sz w:val="18"/>
                <w:szCs w:val="18"/>
              </w:rPr>
              <w:t>2</w:t>
            </w:r>
            <w:r>
              <w:rPr>
                <w:bCs/>
                <w:sz w:val="18"/>
                <w:szCs w:val="18"/>
              </w:rPr>
              <w:t>处</w:t>
            </w:r>
            <w:r>
              <w:rPr>
                <w:bCs/>
                <w:sz w:val="18"/>
                <w:szCs w:val="18"/>
              </w:rPr>
              <w:t>,</w:t>
            </w:r>
            <w:r>
              <w:rPr>
                <w:bCs/>
                <w:sz w:val="18"/>
                <w:szCs w:val="18"/>
              </w:rPr>
              <w:t>每处连续</w:t>
            </w:r>
            <w:r>
              <w:rPr>
                <w:bCs/>
                <w:sz w:val="18"/>
                <w:szCs w:val="18"/>
              </w:rPr>
              <w:t>10</w:t>
            </w:r>
            <w:r>
              <w:rPr>
                <w:bCs/>
                <w:sz w:val="18"/>
                <w:szCs w:val="18"/>
              </w:rPr>
              <w:t>尺</w:t>
            </w:r>
          </w:p>
        </w:tc>
      </w:tr>
      <w:tr w:rsidR="00E136BC">
        <w:tc>
          <w:tcPr>
            <w:tcW w:w="675" w:type="dxa"/>
            <w:vAlign w:val="center"/>
          </w:tcPr>
          <w:p w:rsidR="00E136BC" w:rsidRDefault="00F9038E">
            <w:pPr>
              <w:ind w:firstLineChars="0" w:firstLine="0"/>
              <w:jc w:val="center"/>
              <w:rPr>
                <w:sz w:val="18"/>
              </w:rPr>
            </w:pPr>
            <w:r>
              <w:rPr>
                <w:sz w:val="18"/>
              </w:rPr>
              <w:t>3</w:t>
            </w:r>
          </w:p>
        </w:tc>
        <w:tc>
          <w:tcPr>
            <w:tcW w:w="1560" w:type="dxa"/>
            <w:gridSpan w:val="2"/>
            <w:vAlign w:val="center"/>
          </w:tcPr>
          <w:p w:rsidR="00E136BC" w:rsidRDefault="00F9038E">
            <w:pPr>
              <w:ind w:firstLineChars="0" w:firstLine="0"/>
              <w:jc w:val="center"/>
              <w:rPr>
                <w:sz w:val="18"/>
              </w:rPr>
            </w:pPr>
            <w:r>
              <w:rPr>
                <w:kern w:val="0"/>
                <w:sz w:val="18"/>
                <w:szCs w:val="18"/>
              </w:rPr>
              <w:t>纵断高程（</w:t>
            </w:r>
            <w:r>
              <w:rPr>
                <w:kern w:val="0"/>
                <w:sz w:val="18"/>
                <w:szCs w:val="18"/>
              </w:rPr>
              <w:t>mm</w:t>
            </w:r>
            <w:r>
              <w:rPr>
                <w:kern w:val="0"/>
                <w:sz w:val="18"/>
                <w:szCs w:val="18"/>
              </w:rPr>
              <w:t>）</w:t>
            </w:r>
          </w:p>
        </w:tc>
        <w:tc>
          <w:tcPr>
            <w:tcW w:w="1753" w:type="dxa"/>
            <w:vAlign w:val="center"/>
          </w:tcPr>
          <w:p w:rsidR="00E136BC" w:rsidRDefault="00F9038E">
            <w:pPr>
              <w:adjustRightInd w:val="0"/>
              <w:ind w:firstLineChars="0" w:firstLine="0"/>
              <w:jc w:val="center"/>
              <w:rPr>
                <w:bCs/>
                <w:sz w:val="18"/>
                <w:szCs w:val="18"/>
              </w:rPr>
            </w:pPr>
            <w:r>
              <w:rPr>
                <w:kern w:val="0"/>
                <w:sz w:val="18"/>
                <w:szCs w:val="18"/>
              </w:rPr>
              <w:t>+5</w:t>
            </w:r>
            <w:r>
              <w:rPr>
                <w:kern w:val="0"/>
                <w:sz w:val="18"/>
                <w:szCs w:val="18"/>
              </w:rPr>
              <w:t>，</w:t>
            </w:r>
            <w:r>
              <w:rPr>
                <w:kern w:val="0"/>
                <w:sz w:val="18"/>
                <w:szCs w:val="18"/>
              </w:rPr>
              <w:t>-15</w:t>
            </w:r>
          </w:p>
        </w:tc>
        <w:tc>
          <w:tcPr>
            <w:tcW w:w="1754" w:type="dxa"/>
            <w:vAlign w:val="center"/>
          </w:tcPr>
          <w:p w:rsidR="00E136BC" w:rsidRDefault="00F9038E">
            <w:pPr>
              <w:adjustRightInd w:val="0"/>
              <w:ind w:firstLineChars="0" w:firstLine="0"/>
              <w:jc w:val="center"/>
              <w:rPr>
                <w:bCs/>
                <w:sz w:val="18"/>
                <w:szCs w:val="18"/>
              </w:rPr>
            </w:pPr>
            <w:r>
              <w:rPr>
                <w:kern w:val="0"/>
                <w:sz w:val="18"/>
                <w:szCs w:val="18"/>
              </w:rPr>
              <w:t>+5</w:t>
            </w:r>
            <w:r>
              <w:rPr>
                <w:kern w:val="0"/>
                <w:sz w:val="18"/>
                <w:szCs w:val="18"/>
              </w:rPr>
              <w:t>，</w:t>
            </w:r>
            <w:r>
              <w:rPr>
                <w:kern w:val="0"/>
                <w:sz w:val="18"/>
                <w:szCs w:val="18"/>
              </w:rPr>
              <w:t>-10</w:t>
            </w:r>
          </w:p>
        </w:tc>
        <w:tc>
          <w:tcPr>
            <w:tcW w:w="3828" w:type="dxa"/>
            <w:vAlign w:val="center"/>
          </w:tcPr>
          <w:p w:rsidR="00E136BC" w:rsidRDefault="00F9038E">
            <w:pPr>
              <w:ind w:firstLineChars="0" w:firstLine="0"/>
              <w:jc w:val="center"/>
              <w:rPr>
                <w:sz w:val="18"/>
              </w:rPr>
            </w:pPr>
            <w:r>
              <w:rPr>
                <w:sz w:val="18"/>
                <w:szCs w:val="18"/>
              </w:rPr>
              <w:t>水准仪，每</w:t>
            </w:r>
            <w:r>
              <w:rPr>
                <w:sz w:val="18"/>
                <w:szCs w:val="18"/>
              </w:rPr>
              <w:t>200m</w:t>
            </w:r>
            <w:r>
              <w:rPr>
                <w:sz w:val="18"/>
                <w:szCs w:val="18"/>
              </w:rPr>
              <w:t>测</w:t>
            </w:r>
            <w:r>
              <w:rPr>
                <w:sz w:val="18"/>
                <w:szCs w:val="18"/>
              </w:rPr>
              <w:t>4</w:t>
            </w:r>
            <w:r>
              <w:rPr>
                <w:sz w:val="18"/>
                <w:szCs w:val="18"/>
              </w:rPr>
              <w:t>个断面</w:t>
            </w:r>
          </w:p>
        </w:tc>
      </w:tr>
      <w:tr w:rsidR="00E136BC">
        <w:tc>
          <w:tcPr>
            <w:tcW w:w="675" w:type="dxa"/>
            <w:tcBorders>
              <w:top w:val="single" w:sz="4" w:space="0" w:color="auto"/>
              <w:bottom w:val="single" w:sz="4" w:space="0" w:color="auto"/>
            </w:tcBorders>
            <w:vAlign w:val="center"/>
          </w:tcPr>
          <w:p w:rsidR="00E136BC" w:rsidRDefault="00F9038E">
            <w:pPr>
              <w:ind w:firstLineChars="0" w:firstLine="0"/>
              <w:jc w:val="center"/>
              <w:rPr>
                <w:sz w:val="18"/>
              </w:rPr>
            </w:pPr>
            <w:r>
              <w:rPr>
                <w:sz w:val="18"/>
              </w:rPr>
              <w:t>4</w:t>
            </w:r>
          </w:p>
        </w:tc>
        <w:tc>
          <w:tcPr>
            <w:tcW w:w="1560" w:type="dxa"/>
            <w:gridSpan w:val="2"/>
            <w:tcBorders>
              <w:top w:val="single" w:sz="4" w:space="0" w:color="auto"/>
              <w:bottom w:val="single" w:sz="4" w:space="0" w:color="auto"/>
            </w:tcBorders>
            <w:vAlign w:val="center"/>
          </w:tcPr>
          <w:p w:rsidR="00E136BC" w:rsidRDefault="00F9038E">
            <w:pPr>
              <w:ind w:firstLineChars="0" w:firstLine="0"/>
              <w:jc w:val="center"/>
              <w:rPr>
                <w:sz w:val="18"/>
              </w:rPr>
            </w:pPr>
            <w:r>
              <w:rPr>
                <w:sz w:val="18"/>
              </w:rPr>
              <w:t>宽度（</w:t>
            </w:r>
            <w:r>
              <w:rPr>
                <w:sz w:val="18"/>
              </w:rPr>
              <w:t>mm</w:t>
            </w:r>
            <w:r>
              <w:rPr>
                <w:sz w:val="18"/>
              </w:rPr>
              <w:t>）</w:t>
            </w:r>
          </w:p>
        </w:tc>
        <w:tc>
          <w:tcPr>
            <w:tcW w:w="3507" w:type="dxa"/>
            <w:gridSpan w:val="2"/>
            <w:vAlign w:val="center"/>
          </w:tcPr>
          <w:p w:rsidR="00E136BC" w:rsidRDefault="00F9038E">
            <w:pPr>
              <w:ind w:firstLineChars="0" w:firstLine="0"/>
              <w:jc w:val="center"/>
              <w:rPr>
                <w:sz w:val="18"/>
              </w:rPr>
            </w:pPr>
            <w:r>
              <w:rPr>
                <w:sz w:val="18"/>
                <w:szCs w:val="18"/>
              </w:rPr>
              <w:t>符合设计要求</w:t>
            </w:r>
          </w:p>
        </w:tc>
        <w:tc>
          <w:tcPr>
            <w:tcW w:w="3828" w:type="dxa"/>
            <w:tcBorders>
              <w:top w:val="single" w:sz="4" w:space="0" w:color="auto"/>
              <w:bottom w:val="single" w:sz="4" w:space="0" w:color="auto"/>
            </w:tcBorders>
            <w:vAlign w:val="center"/>
          </w:tcPr>
          <w:p w:rsidR="00E136BC" w:rsidRDefault="00F9038E">
            <w:pPr>
              <w:ind w:firstLineChars="0" w:firstLine="0"/>
              <w:jc w:val="center"/>
              <w:rPr>
                <w:sz w:val="18"/>
              </w:rPr>
            </w:pPr>
            <w:r>
              <w:rPr>
                <w:sz w:val="18"/>
                <w:szCs w:val="18"/>
              </w:rPr>
              <w:t>尺量，每</w:t>
            </w:r>
            <w:r>
              <w:rPr>
                <w:sz w:val="18"/>
                <w:szCs w:val="18"/>
              </w:rPr>
              <w:t>200m</w:t>
            </w:r>
            <w:r>
              <w:rPr>
                <w:sz w:val="18"/>
                <w:szCs w:val="18"/>
              </w:rPr>
              <w:t>测</w:t>
            </w:r>
            <w:r>
              <w:rPr>
                <w:sz w:val="18"/>
                <w:szCs w:val="18"/>
              </w:rPr>
              <w:t>4</w:t>
            </w:r>
            <w:r>
              <w:rPr>
                <w:sz w:val="18"/>
                <w:szCs w:val="18"/>
              </w:rPr>
              <w:t>处</w:t>
            </w:r>
          </w:p>
        </w:tc>
      </w:tr>
      <w:tr w:rsidR="00E136BC">
        <w:tc>
          <w:tcPr>
            <w:tcW w:w="675" w:type="dxa"/>
            <w:vMerge w:val="restart"/>
            <w:tcBorders>
              <w:top w:val="single" w:sz="4" w:space="0" w:color="auto"/>
            </w:tcBorders>
            <w:vAlign w:val="center"/>
          </w:tcPr>
          <w:p w:rsidR="00E136BC" w:rsidRDefault="00F9038E">
            <w:pPr>
              <w:ind w:firstLineChars="0" w:firstLine="0"/>
              <w:jc w:val="center"/>
              <w:rPr>
                <w:sz w:val="18"/>
              </w:rPr>
            </w:pPr>
            <w:r>
              <w:rPr>
                <w:sz w:val="18"/>
              </w:rPr>
              <w:t>5</w:t>
            </w:r>
          </w:p>
        </w:tc>
        <w:tc>
          <w:tcPr>
            <w:tcW w:w="780" w:type="dxa"/>
            <w:vMerge w:val="restart"/>
            <w:tcBorders>
              <w:top w:val="single" w:sz="4" w:space="0" w:color="auto"/>
            </w:tcBorders>
            <w:vAlign w:val="center"/>
          </w:tcPr>
          <w:p w:rsidR="00E136BC" w:rsidRDefault="00F9038E">
            <w:pPr>
              <w:ind w:firstLineChars="0" w:firstLine="0"/>
              <w:jc w:val="center"/>
              <w:rPr>
                <w:sz w:val="18"/>
              </w:rPr>
            </w:pPr>
            <w:r>
              <w:rPr>
                <w:sz w:val="18"/>
              </w:rPr>
              <w:t>厚度（</w:t>
            </w:r>
            <w:r>
              <w:rPr>
                <w:sz w:val="18"/>
              </w:rPr>
              <w:t>mm</w:t>
            </w:r>
            <w:r>
              <w:rPr>
                <w:sz w:val="18"/>
              </w:rPr>
              <w:t>）</w:t>
            </w:r>
          </w:p>
        </w:tc>
        <w:tc>
          <w:tcPr>
            <w:tcW w:w="780" w:type="dxa"/>
            <w:tcBorders>
              <w:top w:val="single" w:sz="4" w:space="0" w:color="auto"/>
            </w:tcBorders>
            <w:vAlign w:val="center"/>
          </w:tcPr>
          <w:p w:rsidR="00E136BC" w:rsidRDefault="00F9038E">
            <w:pPr>
              <w:ind w:firstLineChars="0" w:firstLine="0"/>
              <w:jc w:val="center"/>
              <w:rPr>
                <w:sz w:val="18"/>
              </w:rPr>
            </w:pPr>
            <w:r>
              <w:rPr>
                <w:sz w:val="18"/>
              </w:rPr>
              <w:t>代表值</w:t>
            </w:r>
          </w:p>
        </w:tc>
        <w:tc>
          <w:tcPr>
            <w:tcW w:w="1753" w:type="dxa"/>
            <w:vAlign w:val="center"/>
          </w:tcPr>
          <w:p w:rsidR="00E136BC" w:rsidRDefault="00F9038E">
            <w:pPr>
              <w:adjustRightInd w:val="0"/>
              <w:ind w:firstLineChars="0" w:firstLine="0"/>
              <w:jc w:val="center"/>
              <w:rPr>
                <w:bCs/>
                <w:sz w:val="18"/>
                <w:szCs w:val="18"/>
              </w:rPr>
            </w:pPr>
            <w:r>
              <w:rPr>
                <w:bCs/>
                <w:sz w:val="18"/>
                <w:szCs w:val="18"/>
              </w:rPr>
              <w:t>-10</w:t>
            </w:r>
          </w:p>
        </w:tc>
        <w:tc>
          <w:tcPr>
            <w:tcW w:w="1754" w:type="dxa"/>
            <w:vAlign w:val="center"/>
          </w:tcPr>
          <w:p w:rsidR="00E136BC" w:rsidRDefault="00F9038E">
            <w:pPr>
              <w:adjustRightInd w:val="0"/>
              <w:ind w:firstLineChars="0" w:firstLine="0"/>
              <w:jc w:val="center"/>
              <w:rPr>
                <w:bCs/>
                <w:sz w:val="18"/>
                <w:szCs w:val="18"/>
              </w:rPr>
            </w:pPr>
            <w:r>
              <w:rPr>
                <w:bCs/>
                <w:sz w:val="18"/>
                <w:szCs w:val="18"/>
              </w:rPr>
              <w:t>-8</w:t>
            </w:r>
          </w:p>
        </w:tc>
        <w:tc>
          <w:tcPr>
            <w:tcW w:w="3828" w:type="dxa"/>
            <w:vMerge w:val="restart"/>
            <w:tcBorders>
              <w:top w:val="single" w:sz="4" w:space="0" w:color="auto"/>
            </w:tcBorders>
            <w:vAlign w:val="center"/>
          </w:tcPr>
          <w:p w:rsidR="00E136BC" w:rsidRDefault="00F9038E">
            <w:pPr>
              <w:ind w:firstLineChars="0" w:firstLine="0"/>
              <w:jc w:val="center"/>
              <w:rPr>
                <w:bCs/>
                <w:sz w:val="18"/>
                <w:szCs w:val="18"/>
              </w:rPr>
            </w:pPr>
            <w:r>
              <w:rPr>
                <w:bCs/>
                <w:sz w:val="18"/>
                <w:szCs w:val="18"/>
              </w:rPr>
              <w:t>按</w:t>
            </w:r>
            <w:r>
              <w:rPr>
                <w:bCs/>
                <w:sz w:val="18"/>
                <w:szCs w:val="18"/>
              </w:rPr>
              <w:t>JTG F80/1-2017</w:t>
            </w:r>
            <w:r>
              <w:rPr>
                <w:bCs/>
                <w:sz w:val="18"/>
                <w:szCs w:val="18"/>
              </w:rPr>
              <w:t>附录</w:t>
            </w:r>
            <w:r>
              <w:rPr>
                <w:bCs/>
                <w:sz w:val="18"/>
                <w:szCs w:val="18"/>
              </w:rPr>
              <w:t>H</w:t>
            </w:r>
            <w:r>
              <w:rPr>
                <w:bCs/>
                <w:sz w:val="18"/>
                <w:szCs w:val="18"/>
              </w:rPr>
              <w:t>检查；</w:t>
            </w:r>
          </w:p>
          <w:p w:rsidR="00E136BC" w:rsidRDefault="00F9038E">
            <w:pPr>
              <w:ind w:firstLineChars="0" w:firstLine="0"/>
              <w:jc w:val="center"/>
              <w:rPr>
                <w:sz w:val="18"/>
              </w:rPr>
            </w:pPr>
            <w:r>
              <w:rPr>
                <w:kern w:val="0"/>
                <w:sz w:val="18"/>
                <w:szCs w:val="18"/>
              </w:rPr>
              <w:t>每</w:t>
            </w:r>
            <w:r>
              <w:rPr>
                <w:kern w:val="0"/>
                <w:sz w:val="18"/>
                <w:szCs w:val="18"/>
              </w:rPr>
              <w:t xml:space="preserve"> 200m </w:t>
            </w:r>
            <w:r>
              <w:rPr>
                <w:kern w:val="0"/>
                <w:sz w:val="18"/>
                <w:szCs w:val="18"/>
              </w:rPr>
              <w:t>每车道测</w:t>
            </w:r>
            <w:r>
              <w:rPr>
                <w:kern w:val="0"/>
                <w:sz w:val="18"/>
                <w:szCs w:val="18"/>
              </w:rPr>
              <w:t xml:space="preserve">1 </w:t>
            </w:r>
            <w:r>
              <w:rPr>
                <w:kern w:val="0"/>
                <w:sz w:val="18"/>
                <w:szCs w:val="18"/>
              </w:rPr>
              <w:t>点</w:t>
            </w:r>
          </w:p>
        </w:tc>
      </w:tr>
      <w:tr w:rsidR="00E136BC">
        <w:tc>
          <w:tcPr>
            <w:tcW w:w="675" w:type="dxa"/>
            <w:vMerge/>
            <w:tcBorders>
              <w:bottom w:val="single" w:sz="4" w:space="0" w:color="auto"/>
            </w:tcBorders>
            <w:vAlign w:val="center"/>
          </w:tcPr>
          <w:p w:rsidR="00E136BC" w:rsidRDefault="00E136BC">
            <w:pPr>
              <w:ind w:firstLineChars="0" w:firstLine="0"/>
              <w:jc w:val="center"/>
              <w:rPr>
                <w:sz w:val="18"/>
              </w:rPr>
            </w:pPr>
          </w:p>
        </w:tc>
        <w:tc>
          <w:tcPr>
            <w:tcW w:w="780" w:type="dxa"/>
            <w:vMerge/>
            <w:tcBorders>
              <w:bottom w:val="single" w:sz="4" w:space="0" w:color="auto"/>
            </w:tcBorders>
            <w:vAlign w:val="center"/>
          </w:tcPr>
          <w:p w:rsidR="00E136BC" w:rsidRDefault="00E136BC">
            <w:pPr>
              <w:ind w:firstLineChars="0" w:firstLine="0"/>
              <w:jc w:val="center"/>
              <w:rPr>
                <w:sz w:val="18"/>
              </w:rPr>
            </w:pPr>
          </w:p>
        </w:tc>
        <w:tc>
          <w:tcPr>
            <w:tcW w:w="780" w:type="dxa"/>
            <w:tcBorders>
              <w:bottom w:val="single" w:sz="4" w:space="0" w:color="auto"/>
            </w:tcBorders>
            <w:vAlign w:val="center"/>
          </w:tcPr>
          <w:p w:rsidR="00E136BC" w:rsidRDefault="00F9038E">
            <w:pPr>
              <w:ind w:firstLineChars="0" w:firstLine="0"/>
              <w:jc w:val="center"/>
              <w:rPr>
                <w:sz w:val="18"/>
              </w:rPr>
            </w:pPr>
            <w:r>
              <w:rPr>
                <w:sz w:val="18"/>
              </w:rPr>
              <w:t>合格值</w:t>
            </w:r>
          </w:p>
        </w:tc>
        <w:tc>
          <w:tcPr>
            <w:tcW w:w="1753" w:type="dxa"/>
            <w:vAlign w:val="center"/>
          </w:tcPr>
          <w:p w:rsidR="00E136BC" w:rsidRDefault="00F9038E">
            <w:pPr>
              <w:adjustRightInd w:val="0"/>
              <w:ind w:firstLineChars="0" w:firstLine="0"/>
              <w:jc w:val="center"/>
              <w:rPr>
                <w:bCs/>
                <w:sz w:val="18"/>
                <w:szCs w:val="18"/>
              </w:rPr>
            </w:pPr>
            <w:r>
              <w:rPr>
                <w:bCs/>
                <w:sz w:val="18"/>
                <w:szCs w:val="18"/>
              </w:rPr>
              <w:t>-25</w:t>
            </w:r>
          </w:p>
        </w:tc>
        <w:tc>
          <w:tcPr>
            <w:tcW w:w="1754" w:type="dxa"/>
            <w:vAlign w:val="center"/>
          </w:tcPr>
          <w:p w:rsidR="00E136BC" w:rsidRDefault="00F9038E">
            <w:pPr>
              <w:adjustRightInd w:val="0"/>
              <w:ind w:firstLineChars="0" w:firstLine="0"/>
              <w:jc w:val="center"/>
              <w:rPr>
                <w:bCs/>
                <w:sz w:val="18"/>
                <w:szCs w:val="18"/>
              </w:rPr>
            </w:pPr>
            <w:r>
              <w:rPr>
                <w:bCs/>
                <w:sz w:val="18"/>
                <w:szCs w:val="18"/>
              </w:rPr>
              <w:t>-15</w:t>
            </w:r>
          </w:p>
        </w:tc>
        <w:tc>
          <w:tcPr>
            <w:tcW w:w="3828" w:type="dxa"/>
            <w:vMerge/>
            <w:tcBorders>
              <w:bottom w:val="single" w:sz="4" w:space="0" w:color="auto"/>
            </w:tcBorders>
            <w:vAlign w:val="center"/>
          </w:tcPr>
          <w:p w:rsidR="00E136BC" w:rsidRDefault="00E136BC">
            <w:pPr>
              <w:ind w:firstLineChars="0" w:firstLine="0"/>
              <w:jc w:val="center"/>
              <w:rPr>
                <w:sz w:val="18"/>
              </w:rPr>
            </w:pPr>
          </w:p>
        </w:tc>
      </w:tr>
      <w:tr w:rsidR="00E136BC">
        <w:tc>
          <w:tcPr>
            <w:tcW w:w="675" w:type="dxa"/>
            <w:tcBorders>
              <w:top w:val="single" w:sz="4" w:space="0" w:color="auto"/>
              <w:bottom w:val="single" w:sz="4" w:space="0" w:color="auto"/>
            </w:tcBorders>
            <w:vAlign w:val="center"/>
          </w:tcPr>
          <w:p w:rsidR="00E136BC" w:rsidRDefault="00F9038E">
            <w:pPr>
              <w:ind w:firstLineChars="0" w:firstLine="0"/>
              <w:jc w:val="center"/>
              <w:rPr>
                <w:sz w:val="18"/>
              </w:rPr>
            </w:pPr>
            <w:r>
              <w:rPr>
                <w:sz w:val="18"/>
              </w:rPr>
              <w:t>6</w:t>
            </w:r>
          </w:p>
        </w:tc>
        <w:tc>
          <w:tcPr>
            <w:tcW w:w="1560" w:type="dxa"/>
            <w:gridSpan w:val="2"/>
            <w:tcBorders>
              <w:top w:val="single" w:sz="4" w:space="0" w:color="auto"/>
              <w:bottom w:val="single" w:sz="4" w:space="0" w:color="auto"/>
            </w:tcBorders>
            <w:vAlign w:val="center"/>
          </w:tcPr>
          <w:p w:rsidR="00E136BC" w:rsidRDefault="00F9038E">
            <w:pPr>
              <w:ind w:firstLineChars="0" w:firstLine="0"/>
              <w:jc w:val="center"/>
              <w:rPr>
                <w:sz w:val="18"/>
              </w:rPr>
            </w:pPr>
            <w:r>
              <w:rPr>
                <w:sz w:val="18"/>
              </w:rPr>
              <w:t>横坡（</w:t>
            </w:r>
            <w:r>
              <w:rPr>
                <w:sz w:val="18"/>
              </w:rPr>
              <w:t>%</w:t>
            </w:r>
            <w:r>
              <w:rPr>
                <w:sz w:val="18"/>
              </w:rPr>
              <w:t>）</w:t>
            </w:r>
          </w:p>
        </w:tc>
        <w:tc>
          <w:tcPr>
            <w:tcW w:w="1753" w:type="dxa"/>
            <w:vAlign w:val="center"/>
          </w:tcPr>
          <w:p w:rsidR="00E136BC" w:rsidRDefault="00F9038E">
            <w:pPr>
              <w:adjustRightInd w:val="0"/>
              <w:ind w:firstLineChars="0" w:firstLine="0"/>
              <w:jc w:val="center"/>
              <w:rPr>
                <w:bCs/>
                <w:sz w:val="18"/>
                <w:szCs w:val="18"/>
              </w:rPr>
            </w:pPr>
            <w:r>
              <w:rPr>
                <w:kern w:val="0"/>
                <w:sz w:val="18"/>
                <w:szCs w:val="18"/>
              </w:rPr>
              <w:t>±0.3</w:t>
            </w:r>
          </w:p>
        </w:tc>
        <w:tc>
          <w:tcPr>
            <w:tcW w:w="1754" w:type="dxa"/>
            <w:vAlign w:val="center"/>
          </w:tcPr>
          <w:p w:rsidR="00E136BC" w:rsidRDefault="00F9038E">
            <w:pPr>
              <w:adjustRightInd w:val="0"/>
              <w:ind w:firstLineChars="0" w:firstLine="0"/>
              <w:jc w:val="center"/>
              <w:rPr>
                <w:bCs/>
                <w:sz w:val="18"/>
                <w:szCs w:val="18"/>
              </w:rPr>
            </w:pPr>
            <w:r>
              <w:rPr>
                <w:kern w:val="0"/>
                <w:sz w:val="18"/>
                <w:szCs w:val="18"/>
              </w:rPr>
              <w:t>±0.3</w:t>
            </w:r>
          </w:p>
        </w:tc>
        <w:tc>
          <w:tcPr>
            <w:tcW w:w="3828" w:type="dxa"/>
            <w:tcBorders>
              <w:top w:val="single" w:sz="4" w:space="0" w:color="auto"/>
              <w:bottom w:val="single" w:sz="4" w:space="0" w:color="auto"/>
            </w:tcBorders>
            <w:vAlign w:val="center"/>
          </w:tcPr>
          <w:p w:rsidR="00E136BC" w:rsidRDefault="00F9038E">
            <w:pPr>
              <w:adjustRightInd w:val="0"/>
              <w:ind w:firstLineChars="0" w:firstLine="0"/>
              <w:jc w:val="center"/>
              <w:rPr>
                <w:bCs/>
                <w:sz w:val="18"/>
                <w:szCs w:val="18"/>
              </w:rPr>
            </w:pPr>
            <w:r>
              <w:rPr>
                <w:sz w:val="18"/>
                <w:szCs w:val="18"/>
              </w:rPr>
              <w:t>水准仪，每</w:t>
            </w:r>
            <w:r>
              <w:rPr>
                <w:sz w:val="18"/>
                <w:szCs w:val="18"/>
              </w:rPr>
              <w:t>200m</w:t>
            </w:r>
            <w:r>
              <w:rPr>
                <w:sz w:val="18"/>
                <w:szCs w:val="18"/>
              </w:rPr>
              <w:t>测</w:t>
            </w:r>
            <w:r>
              <w:rPr>
                <w:sz w:val="18"/>
                <w:szCs w:val="18"/>
              </w:rPr>
              <w:t>4</w:t>
            </w:r>
            <w:r>
              <w:rPr>
                <w:sz w:val="18"/>
                <w:szCs w:val="18"/>
              </w:rPr>
              <w:t>个断面</w:t>
            </w:r>
          </w:p>
        </w:tc>
      </w:tr>
      <w:tr w:rsidR="00E136BC">
        <w:tc>
          <w:tcPr>
            <w:tcW w:w="675" w:type="dxa"/>
            <w:tcBorders>
              <w:top w:val="single" w:sz="4" w:space="0" w:color="auto"/>
              <w:bottom w:val="single" w:sz="8" w:space="0" w:color="auto"/>
            </w:tcBorders>
            <w:vAlign w:val="center"/>
          </w:tcPr>
          <w:p w:rsidR="00E136BC" w:rsidRDefault="00F9038E">
            <w:pPr>
              <w:ind w:firstLineChars="0" w:firstLine="0"/>
              <w:jc w:val="center"/>
              <w:rPr>
                <w:sz w:val="18"/>
              </w:rPr>
            </w:pPr>
            <w:r>
              <w:rPr>
                <w:sz w:val="18"/>
              </w:rPr>
              <w:t>7</w:t>
            </w:r>
          </w:p>
        </w:tc>
        <w:tc>
          <w:tcPr>
            <w:tcW w:w="1560" w:type="dxa"/>
            <w:gridSpan w:val="2"/>
            <w:tcBorders>
              <w:top w:val="single" w:sz="4" w:space="0" w:color="auto"/>
              <w:bottom w:val="single" w:sz="8" w:space="0" w:color="auto"/>
            </w:tcBorders>
            <w:vAlign w:val="center"/>
          </w:tcPr>
          <w:p w:rsidR="00E136BC" w:rsidRDefault="00F9038E">
            <w:pPr>
              <w:ind w:firstLineChars="0" w:firstLine="0"/>
              <w:jc w:val="center"/>
              <w:rPr>
                <w:sz w:val="18"/>
              </w:rPr>
            </w:pPr>
            <w:r>
              <w:rPr>
                <w:sz w:val="18"/>
              </w:rPr>
              <w:t>强度（</w:t>
            </w:r>
            <w:r>
              <w:rPr>
                <w:sz w:val="18"/>
              </w:rPr>
              <w:t>MPa</w:t>
            </w:r>
            <w:r>
              <w:rPr>
                <w:sz w:val="18"/>
              </w:rPr>
              <w:t>）</w:t>
            </w:r>
          </w:p>
        </w:tc>
        <w:tc>
          <w:tcPr>
            <w:tcW w:w="3507" w:type="dxa"/>
            <w:gridSpan w:val="2"/>
            <w:tcBorders>
              <w:bottom w:val="single" w:sz="8" w:space="0" w:color="auto"/>
            </w:tcBorders>
            <w:vAlign w:val="center"/>
          </w:tcPr>
          <w:p w:rsidR="00E136BC" w:rsidRDefault="00F9038E">
            <w:pPr>
              <w:ind w:firstLineChars="0" w:firstLine="0"/>
              <w:jc w:val="center"/>
              <w:rPr>
                <w:sz w:val="18"/>
              </w:rPr>
            </w:pPr>
            <w:r>
              <w:rPr>
                <w:sz w:val="18"/>
                <w:szCs w:val="18"/>
              </w:rPr>
              <w:t>强度符合设计要求，变异系数不大于</w:t>
            </w:r>
            <w:r>
              <w:rPr>
                <w:sz w:val="18"/>
                <w:szCs w:val="18"/>
              </w:rPr>
              <w:t>12%</w:t>
            </w:r>
          </w:p>
        </w:tc>
        <w:tc>
          <w:tcPr>
            <w:tcW w:w="3828" w:type="dxa"/>
            <w:tcBorders>
              <w:top w:val="single" w:sz="4" w:space="0" w:color="auto"/>
              <w:bottom w:val="single" w:sz="8" w:space="0" w:color="auto"/>
            </w:tcBorders>
            <w:vAlign w:val="center"/>
          </w:tcPr>
          <w:p w:rsidR="00E136BC" w:rsidRDefault="00F9038E">
            <w:pPr>
              <w:ind w:firstLineChars="0" w:firstLine="0"/>
              <w:jc w:val="center"/>
              <w:rPr>
                <w:sz w:val="18"/>
              </w:rPr>
            </w:pPr>
            <w:r>
              <w:rPr>
                <w:bCs/>
                <w:sz w:val="18"/>
                <w:szCs w:val="18"/>
              </w:rPr>
              <w:t>按</w:t>
            </w:r>
            <w:r>
              <w:rPr>
                <w:bCs/>
                <w:sz w:val="18"/>
                <w:szCs w:val="18"/>
              </w:rPr>
              <w:t>JTG F80/1-2017</w:t>
            </w:r>
            <w:r>
              <w:rPr>
                <w:bCs/>
                <w:sz w:val="18"/>
                <w:szCs w:val="18"/>
              </w:rPr>
              <w:t>附录</w:t>
            </w:r>
            <w:r>
              <w:rPr>
                <w:bCs/>
                <w:sz w:val="18"/>
                <w:szCs w:val="18"/>
              </w:rPr>
              <w:t>G</w:t>
            </w:r>
            <w:r>
              <w:rPr>
                <w:bCs/>
                <w:sz w:val="18"/>
                <w:szCs w:val="18"/>
              </w:rPr>
              <w:t>检查</w:t>
            </w:r>
          </w:p>
        </w:tc>
      </w:tr>
    </w:tbl>
    <w:p w:rsidR="00E136BC" w:rsidRDefault="00F9038E">
      <w:pPr>
        <w:pStyle w:val="3"/>
      </w:pPr>
      <w:r>
        <w:rPr>
          <w:rFonts w:hint="eastAsia"/>
        </w:rPr>
        <w:t xml:space="preserve">8.4.3 </w:t>
      </w:r>
      <w:r>
        <w:rPr>
          <w:rFonts w:hint="eastAsia"/>
        </w:rPr>
        <w:t>外观鉴定</w:t>
      </w:r>
    </w:p>
    <w:p w:rsidR="00E136BC" w:rsidRDefault="00F9038E">
      <w:pPr>
        <w:ind w:firstLine="480"/>
      </w:pPr>
      <w:r>
        <w:rPr>
          <w:rFonts w:hint="eastAsia"/>
        </w:rPr>
        <w:t>外观鉴定应符合以下规定：</w:t>
      </w:r>
    </w:p>
    <w:p w:rsidR="00E136BC" w:rsidRDefault="00F9038E">
      <w:pPr>
        <w:ind w:firstLine="480"/>
      </w:pPr>
      <w:r>
        <w:rPr>
          <w:rFonts w:hint="eastAsia"/>
        </w:rPr>
        <w:t>a</w:t>
      </w:r>
      <w:r>
        <w:rPr>
          <w:rFonts w:hint="eastAsia"/>
        </w:rPr>
        <w:t>）表面平整密实、无坑洼、无明显离析；</w:t>
      </w:r>
    </w:p>
    <w:p w:rsidR="00E136BC" w:rsidRDefault="00F9038E">
      <w:pPr>
        <w:ind w:firstLine="480"/>
      </w:pPr>
      <w:r>
        <w:rPr>
          <w:rFonts w:hint="eastAsia"/>
        </w:rPr>
        <w:t>b</w:t>
      </w:r>
      <w:r>
        <w:rPr>
          <w:rFonts w:hint="eastAsia"/>
        </w:rPr>
        <w:t>）施工接茬平整、稳定。</w:t>
      </w:r>
    </w:p>
    <w:p w:rsidR="00E136BC" w:rsidRDefault="00F9038E">
      <w:pPr>
        <w:pStyle w:val="3"/>
      </w:pPr>
      <w:r>
        <w:rPr>
          <w:rFonts w:hint="eastAsia"/>
        </w:rPr>
        <w:lastRenderedPageBreak/>
        <w:t xml:space="preserve">8.4.4 </w:t>
      </w:r>
      <w:r>
        <w:rPr>
          <w:rFonts w:hint="eastAsia"/>
        </w:rPr>
        <w:t>质量检验评定</w:t>
      </w:r>
    </w:p>
    <w:p w:rsidR="00E136BC" w:rsidRDefault="00F9038E">
      <w:pPr>
        <w:pStyle w:val="af4"/>
        <w:spacing w:line="360" w:lineRule="auto"/>
        <w:ind w:firstLine="480"/>
        <w:rPr>
          <w:rFonts w:ascii="Times New Roman"/>
          <w:kern w:val="2"/>
          <w:sz w:val="24"/>
          <w:szCs w:val="24"/>
        </w:rPr>
      </w:pPr>
      <w:r>
        <w:rPr>
          <w:rFonts w:ascii="Times New Roman" w:hint="eastAsia"/>
          <w:kern w:val="2"/>
          <w:sz w:val="24"/>
          <w:szCs w:val="24"/>
        </w:rPr>
        <w:t>水泥稳定碎石（底）基层应按《公路工程质量检验评定标准》（</w:t>
      </w:r>
      <w:r>
        <w:rPr>
          <w:rFonts w:ascii="Times New Roman" w:hint="eastAsia"/>
          <w:kern w:val="2"/>
          <w:sz w:val="24"/>
          <w:szCs w:val="24"/>
        </w:rPr>
        <w:t>JTG F80/1-2017</w:t>
      </w:r>
      <w:r>
        <w:rPr>
          <w:rFonts w:ascii="Times New Roman" w:hint="eastAsia"/>
          <w:kern w:val="2"/>
          <w:sz w:val="24"/>
          <w:szCs w:val="24"/>
        </w:rPr>
        <w:t>）进行质量检验评定。</w:t>
      </w:r>
    </w:p>
    <w:bookmarkEnd w:id="14"/>
    <w:bookmarkEnd w:id="15"/>
    <w:bookmarkEnd w:id="16"/>
    <w:bookmarkEnd w:id="17"/>
    <w:bookmarkEnd w:id="18"/>
    <w:bookmarkEnd w:id="19"/>
    <w:p w:rsidR="00E136BC" w:rsidRDefault="00E136BC">
      <w:pPr>
        <w:ind w:firstLineChars="0" w:firstLine="0"/>
      </w:pPr>
    </w:p>
    <w:p w:rsidR="00E136BC" w:rsidRDefault="00E136BC">
      <w:pPr>
        <w:ind w:firstLine="480"/>
      </w:pPr>
    </w:p>
    <w:sectPr w:rsidR="00E136BC" w:rsidSect="00725091">
      <w:pgSz w:w="11906" w:h="16838"/>
      <w:pgMar w:top="567" w:right="1134" w:bottom="1134" w:left="1418" w:header="567" w:footer="567" w:gutter="0"/>
      <w:cols w:space="720"/>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254" w:rsidRDefault="00F03254">
      <w:pPr>
        <w:spacing w:line="240" w:lineRule="auto"/>
        <w:ind w:firstLine="480"/>
      </w:pPr>
      <w:r>
        <w:separator/>
      </w:r>
    </w:p>
  </w:endnote>
  <w:endnote w:type="continuationSeparator" w:id="1">
    <w:p w:rsidR="00F03254" w:rsidRDefault="00F03254">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Cambria Math">
    <w:panose1 w:val="02040503050406030204"/>
    <w:charset w:val="00"/>
    <w:family w:val="roman"/>
    <w:pitch w:val="variable"/>
    <w:sig w:usb0="A00002EF" w:usb1="420020E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6BC" w:rsidRDefault="00725091">
    <w:pPr>
      <w:pStyle w:val="af0"/>
      <w:ind w:firstLine="360"/>
    </w:pPr>
    <w:r>
      <w:rPr>
        <w:noProof/>
      </w:rPr>
      <w:pict>
        <v:shapetype id="_x0000_t202" coordsize="21600,21600" o:spt="202" path="m,l,21600r21600,l21600,xe">
          <v:stroke joinstyle="miter"/>
          <v:path gradientshapeok="t" o:connecttype="rect"/>
        </v:shapetype>
        <v:shape id="文本框 20" o:spid="_x0000_s2050" type="#_x0000_t202" style="position:absolute;left:0;text-align:left;margin-left:0;margin-top:0;width:2in;height:2in;z-index:25166233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" filled="f" stroked="f">
          <v:textbox style="mso-fit-shape-to-text:t" inset="0,0,0,0">
            <w:txbxContent>
              <w:p w:rsidR="00E136BC" w:rsidRDefault="00725091">
                <w:pPr>
                  <w:snapToGrid w:val="0"/>
                  <w:spacing w:before="0" w:after="0"/>
                  <w:ind w:firstLine="360"/>
                  <w:rPr>
                    <w:sz w:val="18"/>
                  </w:rPr>
                </w:pPr>
                <w:r>
                  <w:rPr>
                    <w:rFonts w:hint="eastAsia"/>
                    <w:sz w:val="18"/>
                  </w:rPr>
                  <w:fldChar w:fldCharType="begin"/>
                </w:r>
                <w:r w:rsidR="00F9038E">
                  <w:rPr>
                    <w:rFonts w:hint="eastAsia"/>
                    <w:sz w:val="18"/>
                  </w:rPr>
                  <w:instrText xml:space="preserve"> PAGE  \* MERGEFORMAT </w:instrText>
                </w:r>
                <w:r>
                  <w:rPr>
                    <w:rFonts w:hint="eastAsia"/>
                    <w:sz w:val="18"/>
                  </w:rPr>
                  <w:fldChar w:fldCharType="separate"/>
                </w:r>
                <w:r w:rsidR="00F9038E">
                  <w:rPr>
                    <w:sz w:val="18"/>
                  </w:rPr>
                  <w:t>34</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F1B" w:rsidRDefault="009B0F1B" w:rsidP="009B0F1B">
    <w:pPr>
      <w:pStyle w:val="af0"/>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6BC" w:rsidRDefault="00725091">
    <w:pPr>
      <w:pStyle w:val="af0"/>
      <w:spacing w:before="0" w:after="0"/>
      <w:ind w:firstLine="360"/>
    </w:pPr>
    <w:r>
      <w:rPr>
        <w:noProof/>
      </w:rPr>
      <w:pict>
        <v:shapetype id="_x0000_t202" coordsize="21600,21600" o:spt="202" path="m,l,21600r21600,l21600,xe">
          <v:stroke joinstyle="miter"/>
          <v:path gradientshapeok="t" o:connecttype="rect"/>
        </v:shapetype>
        <v:shape id="文本框 4" o:spid="_x0000_s2049" type="#_x0000_t202" style="position:absolute;left:0;text-align:left;margin-left:0;margin-top:0;width:2in;height:2in;z-index:25166131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" filled="f" stroked="f" strokeweight="1.25pt">
          <v:textbox style="mso-fit-shape-to-text:t" inset="0,0,0,0">
            <w:txbxContent>
              <w:p w:rsidR="00E136BC" w:rsidRDefault="00725091">
                <w:pPr>
                  <w:pStyle w:val="af0"/>
                  <w:spacing w:before="120" w:after="120"/>
                  <w:ind w:firstLineChars="0" w:firstLine="0"/>
                </w:pPr>
                <w:r>
                  <w:fldChar w:fldCharType="begin"/>
                </w:r>
                <w:r w:rsidR="00F9038E">
                  <w:instrText>PAGE   \* MERGEFORMAT</w:instrText>
                </w:r>
                <w:r>
                  <w:fldChar w:fldCharType="separate"/>
                </w:r>
                <w:r w:rsidR="004738FB" w:rsidRPr="004738FB">
                  <w:rPr>
                    <w:noProof/>
                    <w:lang w:val="zh-CN"/>
                  </w:rPr>
                  <w:t>1</w:t>
                </w:r>
                <w:r>
                  <w:fldChar w:fldCharType="end"/>
                </w:r>
              </w:p>
            </w:txbxContent>
          </v:textbox>
          <w10:wrap anchorx="margin"/>
        </v:shape>
      </w:pict>
    </w:r>
  </w:p>
  <w:p w:rsidR="00E136BC" w:rsidRDefault="00E136BC">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254" w:rsidRDefault="00F03254">
      <w:pPr>
        <w:spacing w:before="0" w:after="0"/>
        <w:ind w:firstLine="480"/>
      </w:pPr>
      <w:r>
        <w:separator/>
      </w:r>
    </w:p>
  </w:footnote>
  <w:footnote w:type="continuationSeparator" w:id="1">
    <w:p w:rsidR="00F03254" w:rsidRDefault="00F03254">
      <w:pPr>
        <w:spacing w:before="0" w:after="0"/>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6BC" w:rsidRDefault="00E136BC">
    <w:pPr>
      <w:pStyle w:val="af1"/>
      <w:ind w:firstLine="36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6BC" w:rsidRDefault="00E136BC">
    <w:pPr>
      <w:pStyle w:val="affa"/>
      <w:ind w:firstLineChars="50" w:firstLine="105"/>
      <w:rPr>
        <w:rFonts w:ascii="Times New Roman" w:eastAsia="宋体"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F1B" w:rsidRDefault="009B0F1B" w:rsidP="009B0F1B">
    <w:pPr>
      <w:pStyle w:val="af1"/>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6BC" w:rsidRDefault="00F9038E">
    <w:pPr>
      <w:pStyle w:val="af1"/>
      <w:ind w:firstLineChars="0" w:firstLine="0"/>
      <w:jc w:val="right"/>
    </w:pPr>
    <w:r>
      <w:t>重庆市振动搅拌水泥稳定碎石基层应用技术规范</w:t>
    </w:r>
    <w:r>
      <w:t>CQJTG/T ***-20**</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6BC" w:rsidRDefault="00F9038E">
    <w:pPr>
      <w:pStyle w:val="af1"/>
      <w:ind w:firstLineChars="0" w:firstLine="0"/>
    </w:pPr>
    <w:r>
      <w:t>重庆市振动搅拌水泥稳定碎石基层应用技术规范</w:t>
    </w:r>
    <w:r>
      <w:t>CQJTG/T</w:t>
    </w:r>
    <w:r w:rsidR="009B0F1B">
      <w:rPr>
        <w:rFonts w:hint="eastAsia"/>
      </w:rPr>
      <w:t xml:space="preserve">  E07</w:t>
    </w:r>
    <w:r>
      <w:t>-20</w:t>
    </w:r>
    <w:r w:rsidR="009B0F1B">
      <w:rPr>
        <w:rFonts w:hint="eastAsia"/>
      </w:rPr>
      <w:t>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FD12B3"/>
    <w:multiLevelType w:val="singleLevel"/>
    <w:tmpl w:val="B7FD12B3"/>
    <w:lvl w:ilvl="0">
      <w:start w:val="1"/>
      <w:numFmt w:val="lowerLetter"/>
      <w:suff w:val="space"/>
      <w:lvlText w:val="%1）"/>
      <w:lvlJc w:val="left"/>
    </w:lvl>
  </w:abstractNum>
  <w:abstractNum w:abstractNumId="1">
    <w:nsid w:val="1FC91163"/>
    <w:multiLevelType w:val="multilevel"/>
    <w:tmpl w:val="1FC91163"/>
    <w:lvl w:ilvl="0">
      <w:start w:val="1"/>
      <w:numFmt w:val="decimal"/>
      <w:pStyle w:val="a"/>
      <w:suff w:val="nothing"/>
      <w:lvlText w:val="%1　"/>
      <w:lvlJc w:val="left"/>
      <w:pPr>
        <w:ind w:left="0" w:firstLine="0"/>
      </w:pPr>
      <w:rPr>
        <w:rFonts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pPr>
        <w:ind w:left="1702" w:firstLine="142"/>
      </w:pPr>
      <w:rPr>
        <w:rFonts w:ascii="黑体" w:eastAsia="黑体" w:hAnsi="Times New Roman" w:hint="eastAsia"/>
        <w:b w:val="0"/>
        <w:i w:val="0"/>
        <w:color w:val="auto"/>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2A8F7113"/>
    <w:multiLevelType w:val="multilevel"/>
    <w:tmpl w:val="2A8F7113"/>
    <w:lvl w:ilvl="0">
      <w:start w:val="1"/>
      <w:numFmt w:val="upperLetter"/>
      <w:suff w:val="space"/>
      <w:lvlText w:val="%1"/>
      <w:lvlJc w:val="left"/>
      <w:pPr>
        <w:ind w:left="623" w:hanging="425"/>
      </w:pPr>
      <w:rPr>
        <w:rFonts w:hint="eastAsia"/>
      </w:rPr>
    </w:lvl>
    <w:lvl w:ilvl="1">
      <w:start w:val="1"/>
      <w:numFmt w:val="decimal"/>
      <w:pStyle w:val="a1"/>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3">
    <w:nsid w:val="44C50F90"/>
    <w:multiLevelType w:val="multilevel"/>
    <w:tmpl w:val="44C50F90"/>
    <w:lvl w:ilvl="0">
      <w:start w:val="1"/>
      <w:numFmt w:val="decimal"/>
      <w:pStyle w:val="a2"/>
      <w:lvlText w:val="%1"/>
      <w:lvlJc w:val="left"/>
      <w:pPr>
        <w:tabs>
          <w:tab w:val="left" w:pos="846"/>
        </w:tabs>
        <w:ind w:left="845" w:hanging="419"/>
      </w:pPr>
      <w:rPr>
        <w:rFonts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4">
    <w:nsid w:val="58025892"/>
    <w:multiLevelType w:val="multilevel"/>
    <w:tmpl w:val="58025892"/>
    <w:lvl w:ilvl="0">
      <w:start w:val="1"/>
      <w:numFmt w:val="upperLetter"/>
      <w:pStyle w:val="a3"/>
      <w:suff w:val="nothing"/>
      <w:lvlText w:val="附录%1"/>
      <w:lvlJc w:val="left"/>
      <w:pPr>
        <w:tabs>
          <w:tab w:val="left" w:pos="0"/>
        </w:tabs>
        <w:ind w:left="0" w:firstLine="0"/>
      </w:pPr>
      <w:rPr>
        <w:rFonts w:ascii="宋体" w:eastAsia="宋体" w:hAnsi="宋体" w:cs="宋体" w:hint="default"/>
        <w:b w:val="0"/>
        <w:i w:val="0"/>
        <w:spacing w:val="0"/>
        <w:w w:val="100"/>
        <w:sz w:val="21"/>
      </w:rPr>
    </w:lvl>
    <w:lvl w:ilvl="1">
      <w:start w:val="1"/>
      <w:numFmt w:val="decimal"/>
      <w:pStyle w:val="a4"/>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315" w:firstLine="0"/>
      </w:pPr>
      <w:rPr>
        <w:rFonts w:ascii="黑体" w:eastAsia="黑体" w:hAnsi="Times New Roman" w:hint="eastAsia"/>
        <w:b w:val="0"/>
        <w:i w:val="0"/>
        <w:sz w:val="21"/>
        <w:vertAlign w:val="baseline"/>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
    <w:nsid w:val="5C2B02F6"/>
    <w:multiLevelType w:val="singleLevel"/>
    <w:tmpl w:val="5C2B02F6"/>
    <w:lvl w:ilvl="0">
      <w:start w:val="1"/>
      <w:numFmt w:val="lowerLetter"/>
      <w:suff w:val="nothing"/>
      <w:lvlText w:val="%1）"/>
      <w:lvlJc w:val="left"/>
    </w:lvl>
  </w:abstractNum>
  <w:abstractNum w:abstractNumId="6">
    <w:nsid w:val="60B55DC2"/>
    <w:multiLevelType w:val="multilevel"/>
    <w:tmpl w:val="60B55DC2"/>
    <w:lvl w:ilvl="0">
      <w:start w:val="1"/>
      <w:numFmt w:val="upperLetter"/>
      <w:lvlText w:val="%1"/>
      <w:lvlJc w:val="left"/>
      <w:pPr>
        <w:tabs>
          <w:tab w:val="left" w:pos="0"/>
        </w:tabs>
        <w:ind w:left="0" w:hanging="425"/>
      </w:pPr>
      <w:rPr>
        <w:rFonts w:hint="eastAsia"/>
      </w:rPr>
    </w:lvl>
    <w:lvl w:ilvl="1">
      <w:start w:val="1"/>
      <w:numFmt w:val="decimal"/>
      <w:pStyle w:val="a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7">
    <w:nsid w:val="646260FA"/>
    <w:multiLevelType w:val="multilevel"/>
    <w:tmpl w:val="646260FA"/>
    <w:lvl w:ilvl="0">
      <w:start w:val="1"/>
      <w:numFmt w:val="none"/>
      <w:pStyle w:val="a6"/>
      <w:suff w:val="nothing"/>
      <w:lvlText w:val="表8　"/>
      <w:lvlJc w:val="left"/>
      <w:pPr>
        <w:ind w:left="3360" w:firstLine="0"/>
      </w:pPr>
      <w:rPr>
        <w:rFonts w:ascii="黑体" w:eastAsia="黑体" w:hAnsi="Times New Roman" w:hint="eastAsia"/>
        <w:b w:val="0"/>
        <w:i w:val="0"/>
        <w:sz w:val="21"/>
        <w:lang w:val="en-US"/>
      </w:rPr>
    </w:lvl>
    <w:lvl w:ilvl="1">
      <w:start w:val="1"/>
      <w:numFmt w:val="decimal"/>
      <w:lvlText w:val="%1.%2"/>
      <w:lvlJc w:val="left"/>
      <w:pPr>
        <w:tabs>
          <w:tab w:val="left" w:pos="4111"/>
        </w:tabs>
        <w:ind w:left="4111" w:hanging="567"/>
      </w:pPr>
      <w:rPr>
        <w:rFonts w:hint="eastAsia"/>
      </w:rPr>
    </w:lvl>
    <w:lvl w:ilvl="2">
      <w:start w:val="1"/>
      <w:numFmt w:val="decimal"/>
      <w:lvlText w:val="%1.%2.%3"/>
      <w:lvlJc w:val="left"/>
      <w:pPr>
        <w:tabs>
          <w:tab w:val="left" w:pos="4537"/>
        </w:tabs>
        <w:ind w:left="4537" w:hanging="567"/>
      </w:pPr>
      <w:rPr>
        <w:rFonts w:hint="eastAsia"/>
      </w:rPr>
    </w:lvl>
    <w:lvl w:ilvl="3">
      <w:start w:val="1"/>
      <w:numFmt w:val="decimal"/>
      <w:lvlText w:val="%1.%2.%3.%4"/>
      <w:lvlJc w:val="left"/>
      <w:pPr>
        <w:tabs>
          <w:tab w:val="left" w:pos="5103"/>
        </w:tabs>
        <w:ind w:left="5103" w:hanging="708"/>
      </w:pPr>
      <w:rPr>
        <w:rFonts w:hint="eastAsia"/>
      </w:rPr>
    </w:lvl>
    <w:lvl w:ilvl="4">
      <w:start w:val="1"/>
      <w:numFmt w:val="decimal"/>
      <w:lvlText w:val="%1.%2.%3.%4.%5"/>
      <w:lvlJc w:val="left"/>
      <w:pPr>
        <w:tabs>
          <w:tab w:val="left" w:pos="5670"/>
        </w:tabs>
        <w:ind w:left="5670" w:hanging="850"/>
      </w:pPr>
      <w:rPr>
        <w:rFonts w:hint="eastAsia"/>
      </w:rPr>
    </w:lvl>
    <w:lvl w:ilvl="5">
      <w:start w:val="1"/>
      <w:numFmt w:val="decimal"/>
      <w:lvlText w:val="%1.%2.%3.%4.%5.%6"/>
      <w:lvlJc w:val="left"/>
      <w:pPr>
        <w:tabs>
          <w:tab w:val="left" w:pos="6379"/>
        </w:tabs>
        <w:ind w:left="6379" w:hanging="1134"/>
      </w:pPr>
      <w:rPr>
        <w:rFonts w:hint="eastAsia"/>
      </w:rPr>
    </w:lvl>
    <w:lvl w:ilvl="6">
      <w:start w:val="1"/>
      <w:numFmt w:val="decimal"/>
      <w:lvlText w:val="%1.%2.%3.%4.%5.%6.%7"/>
      <w:lvlJc w:val="left"/>
      <w:pPr>
        <w:tabs>
          <w:tab w:val="left" w:pos="6946"/>
        </w:tabs>
        <w:ind w:left="6946" w:hanging="1276"/>
      </w:pPr>
      <w:rPr>
        <w:rFonts w:hint="eastAsia"/>
      </w:rPr>
    </w:lvl>
    <w:lvl w:ilvl="7">
      <w:start w:val="1"/>
      <w:numFmt w:val="decimal"/>
      <w:lvlText w:val="%1.%2.%3.%4.%5.%6.%7.%8"/>
      <w:lvlJc w:val="left"/>
      <w:pPr>
        <w:tabs>
          <w:tab w:val="left" w:pos="7513"/>
        </w:tabs>
        <w:ind w:left="7513" w:hanging="1418"/>
      </w:pPr>
      <w:rPr>
        <w:rFonts w:hint="eastAsia"/>
      </w:rPr>
    </w:lvl>
    <w:lvl w:ilvl="8">
      <w:start w:val="1"/>
      <w:numFmt w:val="decimal"/>
      <w:lvlText w:val="%1.%2.%3.%4.%5.%6.%7.%8.%9"/>
      <w:lvlJc w:val="left"/>
      <w:pPr>
        <w:tabs>
          <w:tab w:val="left" w:pos="8221"/>
        </w:tabs>
        <w:ind w:left="8221" w:hanging="1700"/>
      </w:pPr>
      <w:rPr>
        <w:rFonts w:hint="eastAsia"/>
      </w:rPr>
    </w:lvl>
  </w:abstractNum>
  <w:abstractNum w:abstractNumId="8">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7"/>
      <w:suff w:val="nothing"/>
      <w:lvlText w:val="%1.%2.%3　"/>
      <w:lvlJc w:val="left"/>
      <w:pPr>
        <w:ind w:left="315" w:firstLine="0"/>
      </w:pPr>
      <w:rPr>
        <w:rFonts w:ascii="黑体" w:eastAsia="黑体" w:hAnsi="Times New Roman" w:hint="eastAsia"/>
        <w:b w:val="0"/>
        <w:i w:val="0"/>
        <w:sz w:val="21"/>
        <w:vertAlign w:val="baseline"/>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nsid w:val="6DBF04F4"/>
    <w:multiLevelType w:val="multilevel"/>
    <w:tmpl w:val="6DBF04F4"/>
    <w:lvl w:ilvl="0">
      <w:start w:val="1"/>
      <w:numFmt w:val="none"/>
      <w:pStyle w:val="a8"/>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1"/>
  </w:num>
  <w:num w:numId="2">
    <w:abstractNumId w:val="6"/>
  </w:num>
  <w:num w:numId="3">
    <w:abstractNumId w:val="8"/>
  </w:num>
  <w:num w:numId="4">
    <w:abstractNumId w:val="4"/>
  </w:num>
  <w:num w:numId="5">
    <w:abstractNumId w:val="2"/>
  </w:num>
  <w:num w:numId="6">
    <w:abstractNumId w:val="7"/>
  </w:num>
  <w:num w:numId="7">
    <w:abstractNumId w:val="9"/>
  </w:num>
  <w:num w:numId="8">
    <w:abstractNumId w:val="3"/>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2YzNjBkOTgyNWQ1YTMxYzM3MzMwNWFiODNmOWIzYWMifQ=="/>
  </w:docVars>
  <w:rsids>
    <w:rsidRoot w:val="00172A27"/>
    <w:rsid w:val="00121F55"/>
    <w:rsid w:val="00172A27"/>
    <w:rsid w:val="00236856"/>
    <w:rsid w:val="00424856"/>
    <w:rsid w:val="00455678"/>
    <w:rsid w:val="004738FB"/>
    <w:rsid w:val="00475B19"/>
    <w:rsid w:val="0051778C"/>
    <w:rsid w:val="005D76C5"/>
    <w:rsid w:val="005E3076"/>
    <w:rsid w:val="00725091"/>
    <w:rsid w:val="008038BF"/>
    <w:rsid w:val="008472E7"/>
    <w:rsid w:val="008A0D3D"/>
    <w:rsid w:val="008E7BBB"/>
    <w:rsid w:val="009B0F1B"/>
    <w:rsid w:val="009F1D3F"/>
    <w:rsid w:val="00A32907"/>
    <w:rsid w:val="00A64223"/>
    <w:rsid w:val="00B851C6"/>
    <w:rsid w:val="00D024B7"/>
    <w:rsid w:val="00D46AA2"/>
    <w:rsid w:val="00D7554A"/>
    <w:rsid w:val="00DD4031"/>
    <w:rsid w:val="00E136BC"/>
    <w:rsid w:val="00F03254"/>
    <w:rsid w:val="00F9038E"/>
    <w:rsid w:val="013957BE"/>
    <w:rsid w:val="019F0882"/>
    <w:rsid w:val="03FE2042"/>
    <w:rsid w:val="04D94323"/>
    <w:rsid w:val="05E41A4E"/>
    <w:rsid w:val="06190FCC"/>
    <w:rsid w:val="065E1728"/>
    <w:rsid w:val="06650B2B"/>
    <w:rsid w:val="10617575"/>
    <w:rsid w:val="108569A6"/>
    <w:rsid w:val="10C1778E"/>
    <w:rsid w:val="12BA2926"/>
    <w:rsid w:val="14E35026"/>
    <w:rsid w:val="15230C9C"/>
    <w:rsid w:val="1736685A"/>
    <w:rsid w:val="1C7D5139"/>
    <w:rsid w:val="202D1A42"/>
    <w:rsid w:val="20545866"/>
    <w:rsid w:val="20E25BCD"/>
    <w:rsid w:val="22CC25A0"/>
    <w:rsid w:val="22F34C27"/>
    <w:rsid w:val="282001C8"/>
    <w:rsid w:val="28C13DCA"/>
    <w:rsid w:val="28F66130"/>
    <w:rsid w:val="292F41C1"/>
    <w:rsid w:val="2E695A54"/>
    <w:rsid w:val="2FE53B49"/>
    <w:rsid w:val="31690A98"/>
    <w:rsid w:val="36F44A3B"/>
    <w:rsid w:val="38CE5AC2"/>
    <w:rsid w:val="3B295232"/>
    <w:rsid w:val="3DA42EDE"/>
    <w:rsid w:val="3FF37BBC"/>
    <w:rsid w:val="4000052B"/>
    <w:rsid w:val="42A151C2"/>
    <w:rsid w:val="442D431F"/>
    <w:rsid w:val="445C1D46"/>
    <w:rsid w:val="446B6D48"/>
    <w:rsid w:val="45DB35CC"/>
    <w:rsid w:val="46BF3116"/>
    <w:rsid w:val="47A36FC8"/>
    <w:rsid w:val="47F07DC8"/>
    <w:rsid w:val="48B70FA9"/>
    <w:rsid w:val="4DA94F77"/>
    <w:rsid w:val="4E3D05D9"/>
    <w:rsid w:val="4EDA3311"/>
    <w:rsid w:val="4FC30FD7"/>
    <w:rsid w:val="503F4DC3"/>
    <w:rsid w:val="53E83A0F"/>
    <w:rsid w:val="5866766D"/>
    <w:rsid w:val="58BA3515"/>
    <w:rsid w:val="59511B6B"/>
    <w:rsid w:val="596B12BD"/>
    <w:rsid w:val="5CDB2676"/>
    <w:rsid w:val="5DDC203C"/>
    <w:rsid w:val="5E272B7E"/>
    <w:rsid w:val="5E3575B7"/>
    <w:rsid w:val="5F125E59"/>
    <w:rsid w:val="5F781D52"/>
    <w:rsid w:val="651B533C"/>
    <w:rsid w:val="67701B06"/>
    <w:rsid w:val="678D2ED5"/>
    <w:rsid w:val="6F0B101C"/>
    <w:rsid w:val="6FA523D2"/>
    <w:rsid w:val="6FF34E71"/>
    <w:rsid w:val="706817D3"/>
    <w:rsid w:val="71F807FF"/>
    <w:rsid w:val="76F36118"/>
    <w:rsid w:val="77D46CDF"/>
    <w:rsid w:val="77D93B75"/>
    <w:rsid w:val="79584BF7"/>
    <w:rsid w:val="7AB42574"/>
    <w:rsid w:val="7D5C1B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uiPriority="0" w:qFormat="1"/>
    <w:lsdException w:name="caption" w:uiPriority="35" w:qFormat="1"/>
    <w:lsdException w:name="annotation reference" w:semiHidden="0" w:qFormat="1"/>
    <w:lsdException w:name="page number" w:semiHidden="0" w:qFormat="1"/>
    <w:lsdException w:name="Title" w:semiHidden="0" w:uiPriority="10" w:unhideWhenUsed="0" w:qFormat="1"/>
    <w:lsdException w:name="Default Paragraph Font" w:semiHidden="0" w:uiPriority="0" w:qFormat="1"/>
    <w:lsdException w:name="Body Text" w:semiHidden="0"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725091"/>
    <w:pPr>
      <w:widowControl w:val="0"/>
      <w:spacing w:before="156" w:after="156" w:line="360" w:lineRule="auto"/>
      <w:ind w:firstLineChars="200" w:firstLine="420"/>
      <w:jc w:val="both"/>
    </w:pPr>
    <w:rPr>
      <w:kern w:val="2"/>
      <w:sz w:val="24"/>
      <w:szCs w:val="24"/>
    </w:rPr>
  </w:style>
  <w:style w:type="paragraph" w:styleId="1">
    <w:name w:val="heading 1"/>
    <w:basedOn w:val="a9"/>
    <w:next w:val="a9"/>
    <w:uiPriority w:val="9"/>
    <w:qFormat/>
    <w:rsid w:val="00725091"/>
    <w:pPr>
      <w:keepNext/>
      <w:keepLines/>
      <w:spacing w:beforeLines="100" w:afterLines="100"/>
      <w:ind w:firstLineChars="0" w:firstLine="0"/>
      <w:outlineLvl w:val="0"/>
    </w:pPr>
    <w:rPr>
      <w:rFonts w:eastAsia="黑体"/>
      <w:kern w:val="44"/>
    </w:rPr>
  </w:style>
  <w:style w:type="paragraph" w:styleId="2">
    <w:name w:val="heading 2"/>
    <w:basedOn w:val="a9"/>
    <w:next w:val="a9"/>
    <w:uiPriority w:val="9"/>
    <w:qFormat/>
    <w:rsid w:val="00725091"/>
    <w:pPr>
      <w:keepNext/>
      <w:keepLines/>
      <w:ind w:firstLineChars="0" w:firstLine="0"/>
      <w:outlineLvl w:val="1"/>
    </w:pPr>
    <w:rPr>
      <w:rFonts w:ascii="黑体" w:eastAsia="黑体" w:hAnsi="黑体"/>
    </w:rPr>
  </w:style>
  <w:style w:type="paragraph" w:styleId="3">
    <w:name w:val="heading 3"/>
    <w:basedOn w:val="a9"/>
    <w:next w:val="a9"/>
    <w:uiPriority w:val="9"/>
    <w:qFormat/>
    <w:rsid w:val="00725091"/>
    <w:pPr>
      <w:keepNext/>
      <w:keepLines/>
      <w:ind w:firstLineChars="0" w:firstLine="0"/>
      <w:outlineLvl w:val="2"/>
    </w:p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annotation text"/>
    <w:basedOn w:val="a9"/>
    <w:link w:val="Char"/>
    <w:uiPriority w:val="99"/>
    <w:unhideWhenUsed/>
    <w:qFormat/>
    <w:rsid w:val="00725091"/>
    <w:pPr>
      <w:jc w:val="left"/>
    </w:pPr>
  </w:style>
  <w:style w:type="paragraph" w:styleId="ae">
    <w:name w:val="Body Text"/>
    <w:basedOn w:val="a9"/>
    <w:uiPriority w:val="99"/>
    <w:unhideWhenUsed/>
    <w:qFormat/>
    <w:rsid w:val="00725091"/>
    <w:pPr>
      <w:snapToGrid w:val="0"/>
      <w:spacing w:line="300" w:lineRule="auto"/>
    </w:pPr>
    <w:rPr>
      <w:szCs w:val="20"/>
    </w:rPr>
  </w:style>
  <w:style w:type="paragraph" w:styleId="af">
    <w:name w:val="Balloon Text"/>
    <w:basedOn w:val="a9"/>
    <w:link w:val="Char0"/>
    <w:uiPriority w:val="99"/>
    <w:unhideWhenUsed/>
    <w:qFormat/>
    <w:rsid w:val="00725091"/>
    <w:pPr>
      <w:spacing w:before="0" w:after="0" w:line="240" w:lineRule="auto"/>
    </w:pPr>
    <w:rPr>
      <w:sz w:val="18"/>
      <w:szCs w:val="18"/>
    </w:rPr>
  </w:style>
  <w:style w:type="paragraph" w:styleId="af0">
    <w:name w:val="footer"/>
    <w:basedOn w:val="a9"/>
    <w:unhideWhenUsed/>
    <w:qFormat/>
    <w:rsid w:val="00725091"/>
    <w:pPr>
      <w:tabs>
        <w:tab w:val="center" w:pos="4153"/>
        <w:tab w:val="right" w:pos="8306"/>
      </w:tabs>
      <w:snapToGrid w:val="0"/>
      <w:jc w:val="left"/>
    </w:pPr>
    <w:rPr>
      <w:sz w:val="18"/>
    </w:rPr>
  </w:style>
  <w:style w:type="paragraph" w:styleId="af1">
    <w:name w:val="header"/>
    <w:basedOn w:val="a9"/>
    <w:unhideWhenUsed/>
    <w:qFormat/>
    <w:rsid w:val="00725091"/>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10">
    <w:name w:val="toc 1"/>
    <w:basedOn w:val="a9"/>
    <w:next w:val="a9"/>
    <w:uiPriority w:val="39"/>
    <w:unhideWhenUsed/>
    <w:qFormat/>
    <w:rsid w:val="00725091"/>
  </w:style>
  <w:style w:type="paragraph" w:styleId="20">
    <w:name w:val="toc 2"/>
    <w:basedOn w:val="a9"/>
    <w:next w:val="a9"/>
    <w:uiPriority w:val="39"/>
    <w:unhideWhenUsed/>
    <w:qFormat/>
    <w:rsid w:val="00725091"/>
    <w:pPr>
      <w:ind w:leftChars="200" w:left="420"/>
    </w:pPr>
  </w:style>
  <w:style w:type="paragraph" w:styleId="af2">
    <w:name w:val="Normal (Web)"/>
    <w:basedOn w:val="a9"/>
    <w:uiPriority w:val="99"/>
    <w:unhideWhenUsed/>
    <w:qFormat/>
    <w:rsid w:val="00725091"/>
    <w:pPr>
      <w:spacing w:before="100" w:beforeAutospacing="1" w:after="100" w:afterAutospacing="1"/>
      <w:jc w:val="left"/>
    </w:pPr>
    <w:rPr>
      <w:kern w:val="0"/>
    </w:rPr>
  </w:style>
  <w:style w:type="paragraph" w:styleId="af3">
    <w:name w:val="Title"/>
    <w:basedOn w:val="a"/>
    <w:next w:val="a9"/>
    <w:uiPriority w:val="10"/>
    <w:qFormat/>
    <w:rsid w:val="00725091"/>
    <w:pPr>
      <w:spacing w:beforeLines="0" w:afterLines="0"/>
      <w:jc w:val="left"/>
      <w:outlineLvl w:val="0"/>
    </w:pPr>
    <w:rPr>
      <w:rFonts w:ascii="Cambria" w:hAnsi="Cambria"/>
      <w:bCs/>
      <w:szCs w:val="32"/>
    </w:rPr>
  </w:style>
  <w:style w:type="paragraph" w:customStyle="1" w:styleId="a">
    <w:name w:val="章标题"/>
    <w:next w:val="af4"/>
    <w:qFormat/>
    <w:rsid w:val="00725091"/>
    <w:pPr>
      <w:numPr>
        <w:numId w:val="1"/>
      </w:numPr>
      <w:spacing w:beforeLines="100" w:afterLines="100"/>
      <w:jc w:val="both"/>
      <w:outlineLvl w:val="1"/>
    </w:pPr>
    <w:rPr>
      <w:rFonts w:ascii="黑体" w:eastAsia="黑体"/>
      <w:sz w:val="21"/>
    </w:rPr>
  </w:style>
  <w:style w:type="paragraph" w:customStyle="1" w:styleId="af4">
    <w:name w:val="段"/>
    <w:qFormat/>
    <w:rsid w:val="00725091"/>
    <w:pPr>
      <w:tabs>
        <w:tab w:val="center" w:pos="4201"/>
        <w:tab w:val="right" w:leader="dot" w:pos="9298"/>
      </w:tabs>
      <w:autoSpaceDE w:val="0"/>
      <w:autoSpaceDN w:val="0"/>
      <w:ind w:firstLineChars="200" w:firstLine="420"/>
      <w:jc w:val="both"/>
    </w:pPr>
    <w:rPr>
      <w:rFonts w:ascii="宋体"/>
      <w:sz w:val="21"/>
    </w:rPr>
  </w:style>
  <w:style w:type="paragraph" w:styleId="af5">
    <w:name w:val="annotation subject"/>
    <w:basedOn w:val="ad"/>
    <w:next w:val="ad"/>
    <w:link w:val="Char1"/>
    <w:uiPriority w:val="99"/>
    <w:unhideWhenUsed/>
    <w:qFormat/>
    <w:rsid w:val="00725091"/>
    <w:rPr>
      <w:b/>
      <w:bCs/>
    </w:rPr>
  </w:style>
  <w:style w:type="table" w:styleId="af6">
    <w:name w:val="Table Grid"/>
    <w:basedOn w:val="ab"/>
    <w:uiPriority w:val="99"/>
    <w:unhideWhenUsed/>
    <w:qFormat/>
    <w:rsid w:val="0072509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22"/>
    <w:qFormat/>
    <w:rsid w:val="00725091"/>
    <w:rPr>
      <w:b/>
      <w:bCs/>
    </w:rPr>
  </w:style>
  <w:style w:type="character" w:styleId="af8">
    <w:name w:val="page number"/>
    <w:uiPriority w:val="99"/>
    <w:unhideWhenUsed/>
    <w:qFormat/>
    <w:rsid w:val="00725091"/>
  </w:style>
  <w:style w:type="character" w:styleId="af9">
    <w:name w:val="FollowedHyperlink"/>
    <w:uiPriority w:val="99"/>
    <w:unhideWhenUsed/>
    <w:qFormat/>
    <w:rsid w:val="00725091"/>
    <w:rPr>
      <w:color w:val="800080"/>
      <w:u w:val="single"/>
    </w:rPr>
  </w:style>
  <w:style w:type="character" w:styleId="afa">
    <w:name w:val="Hyperlink"/>
    <w:uiPriority w:val="99"/>
    <w:unhideWhenUsed/>
    <w:qFormat/>
    <w:rsid w:val="00725091"/>
    <w:rPr>
      <w:color w:val="0000FF"/>
      <w:u w:val="single"/>
    </w:rPr>
  </w:style>
  <w:style w:type="character" w:styleId="afb">
    <w:name w:val="annotation reference"/>
    <w:uiPriority w:val="99"/>
    <w:unhideWhenUsed/>
    <w:qFormat/>
    <w:rsid w:val="00725091"/>
    <w:rPr>
      <w:sz w:val="21"/>
      <w:szCs w:val="21"/>
    </w:rPr>
  </w:style>
  <w:style w:type="character" w:customStyle="1" w:styleId="Char">
    <w:name w:val="批注文字 Char"/>
    <w:link w:val="ad"/>
    <w:uiPriority w:val="99"/>
    <w:semiHidden/>
    <w:qFormat/>
    <w:rsid w:val="00725091"/>
    <w:rPr>
      <w:kern w:val="2"/>
      <w:sz w:val="24"/>
      <w:szCs w:val="24"/>
    </w:rPr>
  </w:style>
  <w:style w:type="character" w:customStyle="1" w:styleId="Char0">
    <w:name w:val="批注框文本 Char"/>
    <w:link w:val="af"/>
    <w:uiPriority w:val="99"/>
    <w:semiHidden/>
    <w:qFormat/>
    <w:rsid w:val="00725091"/>
    <w:rPr>
      <w:kern w:val="2"/>
      <w:sz w:val="18"/>
      <w:szCs w:val="18"/>
    </w:rPr>
  </w:style>
  <w:style w:type="character" w:customStyle="1" w:styleId="Char1">
    <w:name w:val="批注主题 Char"/>
    <w:link w:val="af5"/>
    <w:uiPriority w:val="99"/>
    <w:semiHidden/>
    <w:qFormat/>
    <w:rsid w:val="00725091"/>
    <w:rPr>
      <w:b/>
      <w:bCs/>
      <w:kern w:val="2"/>
      <w:sz w:val="24"/>
      <w:szCs w:val="24"/>
    </w:rPr>
  </w:style>
  <w:style w:type="paragraph" w:customStyle="1" w:styleId="a5">
    <w:name w:val="附录表标题"/>
    <w:basedOn w:val="a9"/>
    <w:next w:val="af4"/>
    <w:qFormat/>
    <w:rsid w:val="00725091"/>
    <w:pPr>
      <w:numPr>
        <w:ilvl w:val="1"/>
        <w:numId w:val="2"/>
      </w:numPr>
      <w:tabs>
        <w:tab w:val="left" w:pos="180"/>
      </w:tabs>
      <w:spacing w:beforeLines="50" w:afterLines="50"/>
      <w:ind w:left="0" w:firstLine="0"/>
      <w:jc w:val="center"/>
    </w:pPr>
    <w:rPr>
      <w:rFonts w:ascii="黑体" w:eastAsia="黑体"/>
      <w:szCs w:val="21"/>
    </w:rPr>
  </w:style>
  <w:style w:type="paragraph" w:customStyle="1" w:styleId="a7">
    <w:name w:val="附录一级条标题"/>
    <w:basedOn w:val="a4"/>
    <w:next w:val="af4"/>
    <w:qFormat/>
    <w:rsid w:val="00725091"/>
    <w:pPr>
      <w:numPr>
        <w:ilvl w:val="2"/>
        <w:numId w:val="3"/>
      </w:numPr>
      <w:autoSpaceDN w:val="0"/>
      <w:spacing w:beforeLines="50" w:afterLines="50"/>
      <w:outlineLvl w:val="2"/>
    </w:pPr>
  </w:style>
  <w:style w:type="paragraph" w:customStyle="1" w:styleId="a4">
    <w:name w:val="附录章标题"/>
    <w:next w:val="af4"/>
    <w:qFormat/>
    <w:rsid w:val="00725091"/>
    <w:pPr>
      <w:numPr>
        <w:ilvl w:val="1"/>
        <w:numId w:val="4"/>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c">
    <w:name w:val="标准书脚_奇数页"/>
    <w:qFormat/>
    <w:rsid w:val="00725091"/>
    <w:pPr>
      <w:spacing w:before="120"/>
      <w:ind w:right="198"/>
      <w:jc w:val="right"/>
    </w:pPr>
    <w:rPr>
      <w:rFonts w:ascii="宋体"/>
      <w:sz w:val="18"/>
      <w:szCs w:val="18"/>
    </w:rPr>
  </w:style>
  <w:style w:type="paragraph" w:customStyle="1" w:styleId="afd">
    <w:name w:val="其他发布日期"/>
    <w:basedOn w:val="afe"/>
    <w:qFormat/>
    <w:rsid w:val="00725091"/>
  </w:style>
  <w:style w:type="paragraph" w:customStyle="1" w:styleId="afe">
    <w:name w:val="发布日期"/>
    <w:qFormat/>
    <w:rsid w:val="00725091"/>
    <w:rPr>
      <w:rFonts w:eastAsia="黑体"/>
      <w:sz w:val="28"/>
    </w:rPr>
  </w:style>
  <w:style w:type="paragraph" w:customStyle="1" w:styleId="aff">
    <w:name w:val="封面标准英文名称"/>
    <w:basedOn w:val="aff0"/>
    <w:qFormat/>
    <w:rsid w:val="00725091"/>
    <w:pPr>
      <w:spacing w:before="370" w:line="400" w:lineRule="exact"/>
    </w:pPr>
    <w:rPr>
      <w:rFonts w:ascii="Times New Roman"/>
      <w:sz w:val="28"/>
      <w:szCs w:val="28"/>
    </w:rPr>
  </w:style>
  <w:style w:type="paragraph" w:customStyle="1" w:styleId="aff0">
    <w:name w:val="封面标准名称"/>
    <w:qFormat/>
    <w:rsid w:val="00725091"/>
    <w:pPr>
      <w:widowControl w:val="0"/>
      <w:spacing w:line="680" w:lineRule="exact"/>
      <w:jc w:val="center"/>
      <w:textAlignment w:val="center"/>
    </w:pPr>
    <w:rPr>
      <w:rFonts w:ascii="黑体" w:eastAsia="黑体"/>
      <w:sz w:val="52"/>
    </w:rPr>
  </w:style>
  <w:style w:type="paragraph" w:customStyle="1" w:styleId="aff1">
    <w:name w:val="其他标准称谓"/>
    <w:next w:val="a9"/>
    <w:rsid w:val="00725091"/>
    <w:pPr>
      <w:spacing w:line="0" w:lineRule="atLeast"/>
      <w:jc w:val="distribute"/>
    </w:pPr>
    <w:rPr>
      <w:rFonts w:ascii="黑体" w:eastAsia="黑体" w:hAnsi="宋体"/>
      <w:spacing w:val="-40"/>
      <w:sz w:val="48"/>
      <w:szCs w:val="52"/>
    </w:rPr>
  </w:style>
  <w:style w:type="paragraph" w:customStyle="1" w:styleId="a0">
    <w:name w:val="一级条标题"/>
    <w:next w:val="af4"/>
    <w:qFormat/>
    <w:rsid w:val="00725091"/>
    <w:pPr>
      <w:numPr>
        <w:ilvl w:val="1"/>
        <w:numId w:val="1"/>
      </w:numPr>
      <w:spacing w:beforeLines="50" w:afterLines="50"/>
      <w:outlineLvl w:val="2"/>
    </w:pPr>
    <w:rPr>
      <w:rFonts w:ascii="黑体" w:eastAsia="黑体"/>
      <w:sz w:val="21"/>
      <w:szCs w:val="21"/>
    </w:rPr>
  </w:style>
  <w:style w:type="paragraph" w:customStyle="1" w:styleId="aff2">
    <w:name w:val="终结线"/>
    <w:basedOn w:val="a9"/>
    <w:qFormat/>
    <w:rsid w:val="00725091"/>
  </w:style>
  <w:style w:type="paragraph" w:customStyle="1" w:styleId="aff3">
    <w:name w:val="表"/>
    <w:basedOn w:val="a9"/>
    <w:next w:val="a9"/>
    <w:qFormat/>
    <w:rsid w:val="00725091"/>
    <w:pPr>
      <w:adjustRightInd w:val="0"/>
      <w:snapToGrid w:val="0"/>
      <w:ind w:firstLineChars="0" w:firstLine="0"/>
      <w:jc w:val="center"/>
    </w:pPr>
    <w:rPr>
      <w:kern w:val="0"/>
      <w:sz w:val="18"/>
      <w:szCs w:val="21"/>
    </w:rPr>
  </w:style>
  <w:style w:type="paragraph" w:customStyle="1" w:styleId="reader-word-layer">
    <w:name w:val="reader-word-layer"/>
    <w:basedOn w:val="a9"/>
    <w:qFormat/>
    <w:rsid w:val="00725091"/>
    <w:pPr>
      <w:widowControl/>
      <w:spacing w:before="100" w:beforeAutospacing="1" w:after="100" w:afterAutospacing="1"/>
      <w:jc w:val="left"/>
    </w:pPr>
    <w:rPr>
      <w:rFonts w:ascii="宋体" w:hAnsi="宋体" w:cs="宋体"/>
      <w:kern w:val="0"/>
    </w:rPr>
  </w:style>
  <w:style w:type="paragraph" w:customStyle="1" w:styleId="aff4">
    <w:name w:val="附录标识"/>
    <w:basedOn w:val="a9"/>
    <w:next w:val="af4"/>
    <w:qFormat/>
    <w:rsid w:val="00725091"/>
    <w:pPr>
      <w:keepNext/>
      <w:widowControl/>
      <w:shd w:val="clear" w:color="FFFFFF" w:fill="FFFFFF"/>
      <w:tabs>
        <w:tab w:val="left" w:pos="6405"/>
      </w:tabs>
      <w:spacing w:before="640" w:after="280"/>
      <w:ind w:firstLine="0"/>
      <w:jc w:val="center"/>
      <w:outlineLvl w:val="0"/>
    </w:pPr>
    <w:rPr>
      <w:rFonts w:ascii="黑体" w:eastAsia="黑体"/>
      <w:kern w:val="0"/>
      <w:szCs w:val="20"/>
    </w:rPr>
  </w:style>
  <w:style w:type="paragraph" w:customStyle="1" w:styleId="a3">
    <w:name w:val="附录一级无"/>
    <w:basedOn w:val="a7"/>
    <w:qFormat/>
    <w:rsid w:val="00725091"/>
    <w:pPr>
      <w:numPr>
        <w:ilvl w:val="0"/>
        <w:numId w:val="4"/>
      </w:numPr>
      <w:tabs>
        <w:tab w:val="clear" w:pos="0"/>
        <w:tab w:val="clear" w:pos="360"/>
      </w:tabs>
      <w:spacing w:beforeLines="0" w:afterLines="0"/>
    </w:pPr>
    <w:rPr>
      <w:rFonts w:ascii="宋体" w:eastAsia="宋体"/>
      <w:szCs w:val="21"/>
    </w:rPr>
  </w:style>
  <w:style w:type="paragraph" w:customStyle="1" w:styleId="a1">
    <w:name w:val="附录图标题"/>
    <w:basedOn w:val="a9"/>
    <w:next w:val="af4"/>
    <w:qFormat/>
    <w:rsid w:val="00725091"/>
    <w:pPr>
      <w:numPr>
        <w:ilvl w:val="1"/>
        <w:numId w:val="5"/>
      </w:numPr>
      <w:tabs>
        <w:tab w:val="left" w:pos="363"/>
      </w:tabs>
      <w:spacing w:beforeLines="50" w:afterLines="50"/>
      <w:ind w:left="0" w:firstLine="0"/>
      <w:jc w:val="center"/>
    </w:pPr>
    <w:rPr>
      <w:rFonts w:ascii="黑体" w:eastAsia="黑体"/>
      <w:szCs w:val="21"/>
    </w:rPr>
  </w:style>
  <w:style w:type="paragraph" w:customStyle="1" w:styleId="a6">
    <w:name w:val="正文表标题"/>
    <w:next w:val="af4"/>
    <w:qFormat/>
    <w:rsid w:val="00725091"/>
    <w:pPr>
      <w:numPr>
        <w:numId w:val="6"/>
      </w:numPr>
      <w:spacing w:beforeLines="50" w:afterLines="50"/>
      <w:ind w:left="3402"/>
      <w:jc w:val="center"/>
    </w:pPr>
    <w:rPr>
      <w:rFonts w:ascii="黑体" w:eastAsia="黑体" w:hAnsi="黑体"/>
      <w:sz w:val="21"/>
    </w:rPr>
  </w:style>
  <w:style w:type="paragraph" w:customStyle="1" w:styleId="aff5">
    <w:name w:val="封面一致性程度标识"/>
    <w:basedOn w:val="aff"/>
    <w:qFormat/>
    <w:rsid w:val="00725091"/>
    <w:pPr>
      <w:spacing w:before="440"/>
    </w:pPr>
    <w:rPr>
      <w:rFonts w:ascii="宋体" w:eastAsia="宋体"/>
    </w:rPr>
  </w:style>
  <w:style w:type="paragraph" w:customStyle="1" w:styleId="a8">
    <w:name w:val="注："/>
    <w:next w:val="af4"/>
    <w:qFormat/>
    <w:rsid w:val="00725091"/>
    <w:pPr>
      <w:widowControl w:val="0"/>
      <w:numPr>
        <w:numId w:val="7"/>
      </w:numPr>
      <w:autoSpaceDE w:val="0"/>
      <w:autoSpaceDN w:val="0"/>
      <w:jc w:val="both"/>
    </w:pPr>
    <w:rPr>
      <w:rFonts w:ascii="宋体"/>
      <w:sz w:val="18"/>
      <w:szCs w:val="18"/>
    </w:rPr>
  </w:style>
  <w:style w:type="paragraph" w:customStyle="1" w:styleId="aff6">
    <w:name w:val="附录公式编号制表符"/>
    <w:basedOn w:val="a9"/>
    <w:next w:val="af4"/>
    <w:qFormat/>
    <w:rsid w:val="00725091"/>
    <w:pPr>
      <w:widowControl/>
      <w:tabs>
        <w:tab w:val="center" w:pos="4201"/>
        <w:tab w:val="right" w:leader="dot" w:pos="9298"/>
      </w:tabs>
      <w:autoSpaceDE w:val="0"/>
      <w:autoSpaceDN w:val="0"/>
    </w:pPr>
    <w:rPr>
      <w:rFonts w:ascii="宋体"/>
      <w:kern w:val="0"/>
      <w:szCs w:val="20"/>
    </w:rPr>
  </w:style>
  <w:style w:type="paragraph" w:customStyle="1" w:styleId="aff7">
    <w:name w:val="前言、引言标题"/>
    <w:next w:val="af4"/>
    <w:qFormat/>
    <w:rsid w:val="00725091"/>
    <w:pPr>
      <w:keepNext/>
      <w:pageBreakBefore/>
      <w:shd w:val="clear" w:color="FFFFFF" w:fill="FFFFFF"/>
      <w:spacing w:before="640" w:after="560"/>
      <w:jc w:val="center"/>
      <w:outlineLvl w:val="0"/>
    </w:pPr>
    <w:rPr>
      <w:rFonts w:ascii="黑体" w:eastAsia="黑体"/>
      <w:sz w:val="32"/>
    </w:rPr>
  </w:style>
  <w:style w:type="paragraph" w:customStyle="1" w:styleId="aff8">
    <w:name w:val="目次、标准名称标题"/>
    <w:basedOn w:val="a9"/>
    <w:next w:val="af4"/>
    <w:qFormat/>
    <w:rsid w:val="00725091"/>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9">
    <w:name w:val="标准书眉_奇数页"/>
    <w:next w:val="a9"/>
    <w:qFormat/>
    <w:rsid w:val="00725091"/>
    <w:pPr>
      <w:tabs>
        <w:tab w:val="center" w:pos="4154"/>
        <w:tab w:val="right" w:pos="8306"/>
      </w:tabs>
      <w:spacing w:after="220"/>
      <w:jc w:val="right"/>
    </w:pPr>
    <w:rPr>
      <w:rFonts w:ascii="黑体" w:eastAsia="黑体"/>
      <w:sz w:val="21"/>
      <w:szCs w:val="21"/>
    </w:rPr>
  </w:style>
  <w:style w:type="paragraph" w:customStyle="1" w:styleId="a2">
    <w:name w:val="字母编号列项（一级）"/>
    <w:qFormat/>
    <w:rsid w:val="00725091"/>
    <w:pPr>
      <w:numPr>
        <w:numId w:val="8"/>
      </w:numPr>
      <w:tabs>
        <w:tab w:val="clear" w:pos="846"/>
        <w:tab w:val="left" w:pos="840"/>
      </w:tabs>
      <w:ind w:left="839"/>
      <w:jc w:val="both"/>
    </w:pPr>
    <w:rPr>
      <w:rFonts w:ascii="宋体"/>
      <w:sz w:val="21"/>
    </w:rPr>
  </w:style>
  <w:style w:type="paragraph" w:customStyle="1" w:styleId="affa">
    <w:name w:val="文献分类号"/>
    <w:uiPriority w:val="99"/>
    <w:qFormat/>
    <w:rsid w:val="00725091"/>
    <w:pPr>
      <w:widowControl w:val="0"/>
      <w:textAlignment w:val="center"/>
    </w:pPr>
    <w:rPr>
      <w:rFonts w:ascii="黑体" w:eastAsia="黑体" w:cs="黑体"/>
      <w:sz w:val="21"/>
      <w:szCs w:val="21"/>
    </w:rPr>
  </w:style>
  <w:style w:type="paragraph" w:customStyle="1" w:styleId="affb">
    <w:name w:val="其他标准标志"/>
    <w:basedOn w:val="affc"/>
    <w:uiPriority w:val="99"/>
    <w:qFormat/>
    <w:rsid w:val="00725091"/>
    <w:rPr>
      <w:w w:val="130"/>
    </w:rPr>
  </w:style>
  <w:style w:type="paragraph" w:customStyle="1" w:styleId="affc">
    <w:name w:val="标准标志"/>
    <w:next w:val="a9"/>
    <w:uiPriority w:val="99"/>
    <w:qFormat/>
    <w:rsid w:val="00725091"/>
    <w:pPr>
      <w:shd w:val="solid" w:color="FFFFFF" w:fill="FFFFFF"/>
      <w:spacing w:line="240" w:lineRule="atLeast"/>
      <w:jc w:val="right"/>
    </w:pPr>
    <w:rPr>
      <w:b/>
      <w:bCs/>
      <w:w w:val="170"/>
      <w:sz w:val="96"/>
      <w:szCs w:val="96"/>
    </w:rPr>
  </w:style>
  <w:style w:type="paragraph" w:customStyle="1" w:styleId="21">
    <w:name w:val="封面标准号2"/>
    <w:uiPriority w:val="99"/>
    <w:qFormat/>
    <w:rsid w:val="00725091"/>
    <w:pPr>
      <w:spacing w:before="357" w:line="280" w:lineRule="exact"/>
      <w:jc w:val="right"/>
    </w:pPr>
    <w:rPr>
      <w:rFonts w:ascii="黑体" w:eastAsia="黑体" w:cs="黑体"/>
      <w:sz w:val="28"/>
      <w:szCs w:val="28"/>
    </w:rPr>
  </w:style>
  <w:style w:type="paragraph" w:customStyle="1" w:styleId="affd">
    <w:name w:val="其他实施日期"/>
    <w:basedOn w:val="affe"/>
    <w:uiPriority w:val="99"/>
    <w:qFormat/>
    <w:rsid w:val="00725091"/>
  </w:style>
  <w:style w:type="paragraph" w:customStyle="1" w:styleId="affe">
    <w:name w:val="实施日期"/>
    <w:basedOn w:val="afe"/>
    <w:uiPriority w:val="99"/>
    <w:qFormat/>
    <w:rsid w:val="00725091"/>
    <w:pPr>
      <w:jc w:val="right"/>
    </w:pPr>
  </w:style>
  <w:style w:type="character" w:customStyle="1" w:styleId="afff">
    <w:name w:val="发布"/>
    <w:uiPriority w:val="99"/>
    <w:qFormat/>
    <w:rsid w:val="00725091"/>
    <w:rPr>
      <w:rFonts w:ascii="黑体" w:eastAsia="黑体" w:cs="黑体"/>
      <w:spacing w:val="85"/>
      <w:w w:val="100"/>
      <w:position w:val="3"/>
      <w:sz w:val="28"/>
      <w:szCs w:val="28"/>
    </w:rPr>
  </w:style>
  <w:style w:type="paragraph" w:customStyle="1" w:styleId="afff0">
    <w:name w:val="发布部门"/>
    <w:next w:val="af4"/>
    <w:uiPriority w:val="99"/>
    <w:qFormat/>
    <w:rsid w:val="00725091"/>
    <w:pPr>
      <w:jc w:val="center"/>
    </w:pPr>
    <w:rPr>
      <w:rFonts w:ascii="宋体" w:cs="宋体"/>
      <w:b/>
      <w:bCs/>
      <w:spacing w:val="20"/>
      <w:w w:val="135"/>
      <w:sz w:val="28"/>
      <w:szCs w:val="28"/>
    </w:rPr>
  </w:style>
  <w:style w:type="paragraph" w:styleId="afff1">
    <w:name w:val="List Paragraph"/>
    <w:basedOn w:val="a9"/>
    <w:uiPriority w:val="1"/>
    <w:qFormat/>
    <w:rsid w:val="00725091"/>
    <w:pPr>
      <w:ind w:left="112" w:hanging="735"/>
    </w:pPr>
  </w:style>
  <w:style w:type="paragraph" w:customStyle="1" w:styleId="WPSOffice1">
    <w:name w:val="WPSOffice手动目录 1"/>
    <w:qFormat/>
    <w:rsid w:val="00725091"/>
  </w:style>
  <w:style w:type="paragraph" w:customStyle="1" w:styleId="11">
    <w:name w:val="样式1"/>
    <w:basedOn w:val="a9"/>
    <w:link w:val="1Char"/>
    <w:qFormat/>
    <w:rsid w:val="00725091"/>
    <w:pPr>
      <w:spacing w:line="240" w:lineRule="auto"/>
      <w:ind w:firstLineChars="0" w:firstLine="0"/>
      <w:jc w:val="center"/>
    </w:pPr>
    <w:rPr>
      <w:rFonts w:eastAsia="黑体"/>
      <w:bCs/>
      <w:sz w:val="21"/>
      <w:szCs w:val="36"/>
    </w:rPr>
  </w:style>
  <w:style w:type="character" w:customStyle="1" w:styleId="1Char">
    <w:name w:val="样式1 Char"/>
    <w:link w:val="11"/>
    <w:qFormat/>
    <w:rsid w:val="00725091"/>
    <w:rPr>
      <w:rFonts w:eastAsia="黑体"/>
      <w:bCs/>
      <w:sz w:val="21"/>
      <w:szCs w:val="36"/>
    </w:rPr>
  </w:style>
  <w:style w:type="paragraph" w:customStyle="1" w:styleId="22">
    <w:name w:val="样式2"/>
    <w:basedOn w:val="a9"/>
    <w:next w:val="a9"/>
    <w:qFormat/>
    <w:rsid w:val="00725091"/>
    <w:pPr>
      <w:keepNext/>
      <w:keepLines/>
      <w:ind w:firstLineChars="0" w:firstLine="0"/>
      <w:outlineLvl w:val="2"/>
    </w:pPr>
    <w:rPr>
      <w:rFonts w:hint="eastAsia"/>
    </w:rPr>
  </w:style>
  <w:style w:type="paragraph" w:customStyle="1" w:styleId="A0122">
    <w:name w:val="样式 样式 ***********************样式 A0章标题下条文内容 + 段前: 1 行2 + 首行缩进:  2..."/>
    <w:basedOn w:val="A012"/>
    <w:qFormat/>
    <w:rsid w:val="00725091"/>
  </w:style>
  <w:style w:type="paragraph" w:customStyle="1" w:styleId="A012">
    <w:name w:val="样式 ***********************样式 A0章标题下条文内容 + 段前: 1 行2"/>
    <w:basedOn w:val="A00"/>
    <w:qFormat/>
    <w:rsid w:val="00725091"/>
    <w:rPr>
      <w:szCs w:val="20"/>
    </w:rPr>
  </w:style>
  <w:style w:type="paragraph" w:customStyle="1" w:styleId="A00">
    <w:name w:val="***********************样式 A0章标题下条文内容"/>
    <w:basedOn w:val="a9"/>
    <w:qFormat/>
    <w:rsid w:val="00725091"/>
    <w:pPr>
      <w:tabs>
        <w:tab w:val="left" w:pos="993"/>
      </w:tabs>
      <w:spacing w:before="0"/>
      <w:ind w:firstLine="200"/>
    </w:pPr>
    <w:rPr>
      <w:rFonts w:cs="宋体"/>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34</Pages>
  <Words>2497</Words>
  <Characters>14235</Characters>
  <Application>Microsoft Office Word</Application>
  <DocSecurity>0</DocSecurity>
  <Lines>118</Lines>
  <Paragraphs>33</Paragraphs>
  <ScaleCrop>false</ScaleCrop>
  <Company/>
  <LinksUpToDate>false</LinksUpToDate>
  <CharactersWithSpaces>16699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徐周聪</dc:creator>
  <cp:lastModifiedBy>邱娟</cp:lastModifiedBy>
  <cp:revision>9</cp:revision>
  <cp:lastPrinted>2022-09-21T08:26:00Z</cp:lastPrinted>
  <dcterms:created xsi:type="dcterms:W3CDTF">2008-12-26T08:45:00Z</dcterms:created>
  <dcterms:modified xsi:type="dcterms:W3CDTF">2023-07-20T02:30:00Z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51A2E01994784A3DA00CD1DA56070923</vt:lpwstr>
  </property>
</Properties>
</file>